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FD" w:rsidRPr="00AE37FD" w:rsidRDefault="00AE37FD" w:rsidP="00AE37FD">
      <w:pPr>
        <w:rPr>
          <w:rFonts w:ascii="Arial" w:hAnsi="Arial" w:cs="Arial"/>
          <w:color w:val="000000"/>
          <w:sz w:val="20"/>
          <w:szCs w:val="20"/>
        </w:rPr>
      </w:pPr>
      <w:r w:rsidRPr="00AE37FD">
        <w:rPr>
          <w:rFonts w:ascii="Arial" w:hAnsi="Arial" w:cs="Arial"/>
          <w:b/>
          <w:bCs/>
          <w:color w:val="000000"/>
          <w:sz w:val="20"/>
          <w:szCs w:val="20"/>
        </w:rPr>
        <w:t xml:space="preserve">Caveats for </w:t>
      </w:r>
      <w:r w:rsidR="001C7D2F">
        <w:rPr>
          <w:rFonts w:ascii="Arial" w:hAnsi="Arial" w:cs="Arial"/>
          <w:b/>
          <w:bCs/>
          <w:color w:val="000000"/>
          <w:sz w:val="20"/>
          <w:szCs w:val="20"/>
        </w:rPr>
        <w:t>Use of the Northern Goshawk Model Framework to predict Habitat Suitability:</w:t>
      </w:r>
    </w:p>
    <w:p w:rsidR="00FE1866" w:rsidRDefault="00FE1866" w:rsidP="00AE37FD">
      <w:pPr>
        <w:rPr>
          <w:rFonts w:ascii="Arial" w:hAnsi="Arial" w:cs="Arial"/>
          <w:color w:val="000000"/>
          <w:sz w:val="20"/>
          <w:szCs w:val="20"/>
        </w:rPr>
      </w:pPr>
    </w:p>
    <w:p w:rsidR="005A0D56" w:rsidRDefault="00AE37FD" w:rsidP="005A0D56">
      <w:pPr>
        <w:rPr>
          <w:rFonts w:ascii="Arial" w:hAnsi="Arial" w:cs="Arial"/>
          <w:color w:val="000000"/>
          <w:sz w:val="20"/>
          <w:szCs w:val="20"/>
        </w:rPr>
      </w:pPr>
      <w:r w:rsidRPr="00AE37FD">
        <w:rPr>
          <w:rFonts w:ascii="Arial" w:hAnsi="Arial" w:cs="Arial"/>
          <w:color w:val="000000"/>
          <w:sz w:val="20"/>
          <w:szCs w:val="20"/>
        </w:rPr>
        <w:t>The</w:t>
      </w:r>
      <w:r w:rsidR="0098791A">
        <w:rPr>
          <w:rFonts w:ascii="Arial" w:hAnsi="Arial" w:cs="Arial"/>
          <w:color w:val="000000"/>
          <w:sz w:val="20"/>
          <w:szCs w:val="20"/>
        </w:rPr>
        <w:t xml:space="preserve"> </w:t>
      </w:r>
      <w:r w:rsidRPr="00AE37FD">
        <w:rPr>
          <w:rFonts w:ascii="Arial" w:hAnsi="Arial" w:cs="Arial"/>
          <w:color w:val="000000"/>
          <w:sz w:val="20"/>
          <w:szCs w:val="20"/>
        </w:rPr>
        <w:t>Northern</w:t>
      </w:r>
      <w:r w:rsidR="0098791A">
        <w:rPr>
          <w:rFonts w:ascii="Arial" w:hAnsi="Arial" w:cs="Arial"/>
          <w:color w:val="000000"/>
          <w:sz w:val="20"/>
          <w:szCs w:val="20"/>
        </w:rPr>
        <w:t xml:space="preserve"> </w:t>
      </w:r>
      <w:r w:rsidRPr="00AE37FD">
        <w:rPr>
          <w:rFonts w:ascii="Arial" w:hAnsi="Arial" w:cs="Arial"/>
          <w:color w:val="000000"/>
          <w:sz w:val="20"/>
          <w:szCs w:val="20"/>
        </w:rPr>
        <w:t>Goshawk</w:t>
      </w:r>
      <w:r w:rsidR="0098791A">
        <w:rPr>
          <w:rFonts w:ascii="Arial" w:hAnsi="Arial" w:cs="Arial"/>
          <w:color w:val="000000"/>
          <w:sz w:val="20"/>
          <w:szCs w:val="20"/>
        </w:rPr>
        <w:t xml:space="preserve"> </w:t>
      </w:r>
      <w:r w:rsidR="004A28FD" w:rsidRPr="00E6488A">
        <w:rPr>
          <w:rFonts w:ascii="Arial" w:hAnsi="Arial" w:cs="Arial"/>
          <w:i/>
          <w:color w:val="000000"/>
          <w:sz w:val="20"/>
          <w:szCs w:val="20"/>
        </w:rPr>
        <w:t>Accipiter</w:t>
      </w:r>
      <w:r w:rsidR="0098791A">
        <w:rPr>
          <w:rFonts w:ascii="Arial" w:hAnsi="Arial" w:cs="Arial"/>
          <w:i/>
          <w:color w:val="000000"/>
          <w:sz w:val="20"/>
          <w:szCs w:val="20"/>
        </w:rPr>
        <w:t xml:space="preserve"> </w:t>
      </w:r>
      <w:proofErr w:type="spellStart"/>
      <w:r w:rsidR="004A28FD" w:rsidRPr="00E6488A">
        <w:rPr>
          <w:rFonts w:ascii="Arial" w:hAnsi="Arial" w:cs="Arial"/>
          <w:i/>
          <w:color w:val="000000"/>
          <w:sz w:val="20"/>
          <w:szCs w:val="20"/>
        </w:rPr>
        <w:t>gentilis</w:t>
      </w:r>
      <w:proofErr w:type="spellEnd"/>
      <w:r w:rsidR="0098791A">
        <w:rPr>
          <w:rFonts w:ascii="Arial" w:hAnsi="Arial" w:cs="Arial"/>
          <w:i/>
          <w:color w:val="000000"/>
          <w:sz w:val="20"/>
          <w:szCs w:val="20"/>
        </w:rPr>
        <w:t xml:space="preserve"> </w:t>
      </w:r>
      <w:proofErr w:type="spellStart"/>
      <w:r w:rsidR="004A28FD" w:rsidRPr="00E6488A">
        <w:rPr>
          <w:rFonts w:ascii="Arial" w:hAnsi="Arial" w:cs="Arial"/>
          <w:i/>
          <w:color w:val="000000"/>
          <w:sz w:val="20"/>
          <w:szCs w:val="20"/>
        </w:rPr>
        <w:t>laingi</w:t>
      </w:r>
      <w:proofErr w:type="spellEnd"/>
      <w:r w:rsidR="0098791A">
        <w:rPr>
          <w:rFonts w:ascii="Arial" w:hAnsi="Arial" w:cs="Arial"/>
          <w:color w:val="000000"/>
          <w:sz w:val="20"/>
          <w:szCs w:val="20"/>
        </w:rPr>
        <w:t xml:space="preserve"> </w:t>
      </w:r>
      <w:r w:rsidRPr="00AE37FD">
        <w:rPr>
          <w:rFonts w:ascii="Arial" w:hAnsi="Arial" w:cs="Arial"/>
          <w:color w:val="000000"/>
          <w:sz w:val="20"/>
          <w:szCs w:val="20"/>
        </w:rPr>
        <w:t>Recovery</w:t>
      </w:r>
      <w:r w:rsidR="0098791A">
        <w:rPr>
          <w:rFonts w:ascii="Arial" w:hAnsi="Arial" w:cs="Arial"/>
          <w:color w:val="000000"/>
          <w:sz w:val="20"/>
          <w:szCs w:val="20"/>
        </w:rPr>
        <w:t xml:space="preserve"> </w:t>
      </w:r>
      <w:r w:rsidRPr="00AE37FD">
        <w:rPr>
          <w:rFonts w:ascii="Arial" w:hAnsi="Arial" w:cs="Arial"/>
          <w:color w:val="000000"/>
          <w:sz w:val="20"/>
          <w:szCs w:val="20"/>
        </w:rPr>
        <w:t>Team</w:t>
      </w:r>
      <w:r w:rsidR="0098791A">
        <w:rPr>
          <w:rFonts w:ascii="Arial" w:hAnsi="Arial" w:cs="Arial"/>
          <w:color w:val="000000"/>
          <w:sz w:val="20"/>
          <w:szCs w:val="20"/>
        </w:rPr>
        <w:t xml:space="preserve"> </w:t>
      </w:r>
      <w:r w:rsidRPr="00AE37FD">
        <w:rPr>
          <w:rFonts w:ascii="Arial" w:hAnsi="Arial" w:cs="Arial"/>
          <w:color w:val="000000"/>
          <w:sz w:val="20"/>
          <w:szCs w:val="20"/>
        </w:rPr>
        <w:t>has</w:t>
      </w:r>
      <w:r w:rsidR="0098791A">
        <w:rPr>
          <w:rFonts w:ascii="Arial" w:hAnsi="Arial" w:cs="Arial"/>
          <w:color w:val="000000"/>
          <w:sz w:val="20"/>
          <w:szCs w:val="20"/>
        </w:rPr>
        <w:t xml:space="preserve"> </w:t>
      </w:r>
      <w:r w:rsidRPr="00AE37FD">
        <w:rPr>
          <w:rFonts w:ascii="Arial" w:hAnsi="Arial" w:cs="Arial"/>
          <w:color w:val="000000"/>
          <w:sz w:val="20"/>
          <w:szCs w:val="20"/>
        </w:rPr>
        <w:t>been</w:t>
      </w:r>
      <w:r w:rsidR="0098791A">
        <w:rPr>
          <w:rFonts w:ascii="Arial" w:hAnsi="Arial" w:cs="Arial"/>
          <w:color w:val="000000"/>
          <w:sz w:val="20"/>
          <w:szCs w:val="20"/>
        </w:rPr>
        <w:t xml:space="preserve"> </w:t>
      </w:r>
      <w:r w:rsidRPr="00AE37FD">
        <w:rPr>
          <w:rFonts w:ascii="Arial" w:hAnsi="Arial" w:cs="Arial"/>
          <w:color w:val="000000"/>
          <w:sz w:val="20"/>
          <w:szCs w:val="20"/>
        </w:rPr>
        <w:t>working</w:t>
      </w:r>
      <w:r w:rsidR="0098791A">
        <w:rPr>
          <w:rFonts w:ascii="Arial" w:hAnsi="Arial" w:cs="Arial"/>
          <w:color w:val="000000"/>
          <w:sz w:val="20"/>
          <w:szCs w:val="20"/>
        </w:rPr>
        <w:t xml:space="preserve"> </w:t>
      </w:r>
      <w:r w:rsidRPr="00AE37FD">
        <w:rPr>
          <w:rFonts w:ascii="Arial" w:hAnsi="Arial" w:cs="Arial"/>
          <w:color w:val="000000"/>
          <w:sz w:val="20"/>
          <w:szCs w:val="20"/>
        </w:rPr>
        <w:t>with</w:t>
      </w:r>
      <w:r w:rsidR="0098791A">
        <w:rPr>
          <w:rFonts w:ascii="Arial" w:hAnsi="Arial" w:cs="Arial"/>
          <w:color w:val="000000"/>
          <w:sz w:val="20"/>
          <w:szCs w:val="20"/>
        </w:rPr>
        <w:t xml:space="preserve"> </w:t>
      </w:r>
      <w:r w:rsidRPr="00AE37FD">
        <w:rPr>
          <w:rFonts w:ascii="Arial" w:hAnsi="Arial" w:cs="Arial"/>
          <w:color w:val="000000"/>
          <w:sz w:val="20"/>
          <w:szCs w:val="20"/>
        </w:rPr>
        <w:t>the</w:t>
      </w:r>
      <w:r w:rsidR="0098791A">
        <w:rPr>
          <w:rFonts w:ascii="Arial" w:hAnsi="Arial" w:cs="Arial"/>
          <w:color w:val="000000"/>
          <w:sz w:val="20"/>
          <w:szCs w:val="20"/>
        </w:rPr>
        <w:t xml:space="preserve"> </w:t>
      </w:r>
      <w:r w:rsidRPr="00AE37FD">
        <w:rPr>
          <w:rFonts w:ascii="Arial" w:hAnsi="Arial" w:cs="Arial"/>
          <w:color w:val="000000"/>
          <w:sz w:val="20"/>
          <w:szCs w:val="20"/>
        </w:rPr>
        <w:t>Habitat</w:t>
      </w:r>
      <w:r w:rsidR="0098791A">
        <w:rPr>
          <w:rFonts w:ascii="Arial" w:hAnsi="Arial" w:cs="Arial"/>
          <w:color w:val="000000"/>
          <w:sz w:val="20"/>
          <w:szCs w:val="20"/>
        </w:rPr>
        <w:t xml:space="preserve"> </w:t>
      </w:r>
      <w:r w:rsidRPr="00AE37FD">
        <w:rPr>
          <w:rFonts w:ascii="Arial" w:hAnsi="Arial" w:cs="Arial"/>
          <w:color w:val="000000"/>
          <w:sz w:val="20"/>
          <w:szCs w:val="20"/>
        </w:rPr>
        <w:t>R</w:t>
      </w:r>
      <w:r w:rsidR="004A28FD">
        <w:rPr>
          <w:rFonts w:ascii="Arial" w:hAnsi="Arial" w:cs="Arial"/>
          <w:color w:val="000000"/>
          <w:sz w:val="20"/>
          <w:szCs w:val="20"/>
        </w:rPr>
        <w:t>ecovery</w:t>
      </w:r>
      <w:r w:rsidR="0098791A">
        <w:rPr>
          <w:rFonts w:ascii="Arial" w:hAnsi="Arial" w:cs="Arial"/>
          <w:color w:val="000000"/>
          <w:sz w:val="20"/>
          <w:szCs w:val="20"/>
        </w:rPr>
        <w:t xml:space="preserve"> </w:t>
      </w:r>
      <w:r w:rsidRPr="00AE37FD">
        <w:rPr>
          <w:rFonts w:ascii="Arial" w:hAnsi="Arial" w:cs="Arial"/>
          <w:color w:val="000000"/>
          <w:sz w:val="20"/>
          <w:szCs w:val="20"/>
        </w:rPr>
        <w:t>I</w:t>
      </w:r>
      <w:r w:rsidR="004A28FD">
        <w:rPr>
          <w:rFonts w:ascii="Arial" w:hAnsi="Arial" w:cs="Arial"/>
          <w:color w:val="000000"/>
          <w:sz w:val="20"/>
          <w:szCs w:val="20"/>
        </w:rPr>
        <w:t>mplementation</w:t>
      </w:r>
      <w:r w:rsidR="0098791A">
        <w:rPr>
          <w:rFonts w:ascii="Arial" w:hAnsi="Arial" w:cs="Arial"/>
          <w:color w:val="000000"/>
          <w:sz w:val="20"/>
          <w:szCs w:val="20"/>
        </w:rPr>
        <w:t xml:space="preserve"> </w:t>
      </w:r>
      <w:r w:rsidRPr="00AE37FD">
        <w:rPr>
          <w:rFonts w:ascii="Arial" w:hAnsi="Arial" w:cs="Arial"/>
          <w:color w:val="000000"/>
          <w:sz w:val="20"/>
          <w:szCs w:val="20"/>
        </w:rPr>
        <w:t>G</w:t>
      </w:r>
      <w:r w:rsidR="004A28FD">
        <w:rPr>
          <w:rFonts w:ascii="Arial" w:hAnsi="Arial" w:cs="Arial"/>
          <w:color w:val="000000"/>
          <w:sz w:val="20"/>
          <w:szCs w:val="20"/>
        </w:rPr>
        <w:t>roup</w:t>
      </w:r>
      <w:r w:rsidR="0098791A">
        <w:rPr>
          <w:rFonts w:ascii="Arial" w:hAnsi="Arial" w:cs="Arial"/>
          <w:color w:val="000000"/>
          <w:sz w:val="20"/>
          <w:szCs w:val="20"/>
        </w:rPr>
        <w:t xml:space="preserve"> </w:t>
      </w:r>
      <w:r w:rsidR="004A28FD">
        <w:rPr>
          <w:rFonts w:ascii="Arial" w:hAnsi="Arial" w:cs="Arial"/>
          <w:color w:val="000000"/>
          <w:sz w:val="20"/>
          <w:szCs w:val="20"/>
        </w:rPr>
        <w:t>(</w:t>
      </w:r>
      <w:r w:rsidR="001C7D2F">
        <w:rPr>
          <w:rFonts w:ascii="Arial" w:hAnsi="Arial" w:cs="Arial"/>
          <w:color w:val="000000"/>
          <w:sz w:val="20"/>
          <w:szCs w:val="20"/>
        </w:rPr>
        <w:t>RIG;</w:t>
      </w:r>
      <w:r w:rsidR="0098791A">
        <w:rPr>
          <w:rFonts w:ascii="Arial" w:hAnsi="Arial" w:cs="Arial"/>
          <w:color w:val="000000"/>
          <w:sz w:val="20"/>
          <w:szCs w:val="20"/>
        </w:rPr>
        <w:t xml:space="preserve"> </w:t>
      </w:r>
      <w:r w:rsidR="004A28FD">
        <w:rPr>
          <w:rFonts w:ascii="Arial" w:hAnsi="Arial" w:cs="Arial"/>
          <w:color w:val="000000"/>
          <w:sz w:val="20"/>
          <w:szCs w:val="20"/>
        </w:rPr>
        <w:t>a</w:t>
      </w:r>
      <w:r w:rsidR="0098791A">
        <w:rPr>
          <w:rFonts w:ascii="Arial" w:hAnsi="Arial" w:cs="Arial"/>
          <w:color w:val="000000"/>
          <w:sz w:val="20"/>
          <w:szCs w:val="20"/>
        </w:rPr>
        <w:t xml:space="preserve"> </w:t>
      </w:r>
      <w:r w:rsidR="004A28FD">
        <w:rPr>
          <w:rFonts w:ascii="Arial" w:hAnsi="Arial" w:cs="Arial"/>
          <w:color w:val="000000"/>
          <w:sz w:val="20"/>
          <w:szCs w:val="20"/>
        </w:rPr>
        <w:t>subgrou</w:t>
      </w:r>
      <w:r w:rsidR="005A0D56">
        <w:rPr>
          <w:rFonts w:ascii="Arial" w:hAnsi="Arial" w:cs="Arial"/>
          <w:color w:val="000000"/>
          <w:sz w:val="20"/>
          <w:szCs w:val="20"/>
        </w:rPr>
        <w:t>p</w:t>
      </w:r>
      <w:r w:rsidR="0098791A">
        <w:rPr>
          <w:rFonts w:ascii="Arial" w:hAnsi="Arial" w:cs="Arial"/>
          <w:color w:val="000000"/>
          <w:sz w:val="20"/>
          <w:szCs w:val="20"/>
        </w:rPr>
        <w:t xml:space="preserve"> </w:t>
      </w:r>
      <w:r w:rsidR="004A28FD">
        <w:rPr>
          <w:rFonts w:ascii="Arial" w:hAnsi="Arial" w:cs="Arial"/>
          <w:color w:val="000000"/>
          <w:sz w:val="20"/>
          <w:szCs w:val="20"/>
        </w:rPr>
        <w:t>of</w:t>
      </w:r>
      <w:r w:rsidR="0098791A">
        <w:rPr>
          <w:rFonts w:ascii="Arial" w:hAnsi="Arial" w:cs="Arial"/>
          <w:color w:val="000000"/>
          <w:sz w:val="20"/>
          <w:szCs w:val="20"/>
        </w:rPr>
        <w:t xml:space="preserve"> </w:t>
      </w:r>
      <w:r w:rsidR="004A28FD">
        <w:rPr>
          <w:rFonts w:ascii="Arial" w:hAnsi="Arial" w:cs="Arial"/>
          <w:color w:val="000000"/>
          <w:sz w:val="20"/>
          <w:szCs w:val="20"/>
        </w:rPr>
        <w:t>the</w:t>
      </w:r>
      <w:r w:rsidR="0098791A">
        <w:rPr>
          <w:rFonts w:ascii="Arial" w:hAnsi="Arial" w:cs="Arial"/>
          <w:color w:val="000000"/>
          <w:sz w:val="20"/>
          <w:szCs w:val="20"/>
        </w:rPr>
        <w:t xml:space="preserve"> </w:t>
      </w:r>
      <w:r w:rsidR="004A28FD">
        <w:rPr>
          <w:rFonts w:ascii="Arial" w:hAnsi="Arial" w:cs="Arial"/>
          <w:color w:val="000000"/>
          <w:sz w:val="20"/>
          <w:szCs w:val="20"/>
        </w:rPr>
        <w:t>Recovery</w:t>
      </w:r>
      <w:r w:rsidR="0098791A">
        <w:rPr>
          <w:rFonts w:ascii="Arial" w:hAnsi="Arial" w:cs="Arial"/>
          <w:color w:val="000000"/>
          <w:sz w:val="20"/>
          <w:szCs w:val="20"/>
        </w:rPr>
        <w:t xml:space="preserve"> </w:t>
      </w:r>
      <w:r w:rsidR="004A28FD">
        <w:rPr>
          <w:rFonts w:ascii="Arial" w:hAnsi="Arial" w:cs="Arial"/>
          <w:color w:val="000000"/>
          <w:sz w:val="20"/>
          <w:szCs w:val="20"/>
        </w:rPr>
        <w:t>Team)</w:t>
      </w:r>
      <w:r w:rsidR="0098791A">
        <w:rPr>
          <w:rFonts w:ascii="Arial" w:hAnsi="Arial" w:cs="Arial"/>
          <w:color w:val="000000"/>
          <w:sz w:val="20"/>
          <w:szCs w:val="20"/>
        </w:rPr>
        <w:t xml:space="preserve"> </w:t>
      </w:r>
      <w:r w:rsidRPr="00AE37FD">
        <w:rPr>
          <w:rFonts w:ascii="Arial" w:hAnsi="Arial" w:cs="Arial"/>
          <w:color w:val="000000"/>
          <w:sz w:val="20"/>
          <w:szCs w:val="20"/>
        </w:rPr>
        <w:t>to</w:t>
      </w:r>
      <w:r w:rsidR="0098791A">
        <w:rPr>
          <w:rFonts w:ascii="Arial" w:hAnsi="Arial" w:cs="Arial"/>
          <w:color w:val="000000"/>
          <w:sz w:val="20"/>
          <w:szCs w:val="20"/>
        </w:rPr>
        <w:t xml:space="preserve"> </w:t>
      </w:r>
      <w:r w:rsidRPr="00AE37FD">
        <w:rPr>
          <w:rFonts w:ascii="Arial" w:hAnsi="Arial" w:cs="Arial"/>
          <w:color w:val="000000"/>
          <w:sz w:val="20"/>
          <w:szCs w:val="20"/>
        </w:rPr>
        <w:t>develop</w:t>
      </w:r>
      <w:r w:rsidR="0098791A">
        <w:rPr>
          <w:rFonts w:ascii="Arial" w:hAnsi="Arial" w:cs="Arial"/>
          <w:color w:val="000000"/>
          <w:sz w:val="20"/>
          <w:szCs w:val="20"/>
        </w:rPr>
        <w:t xml:space="preserve"> a goshawk habitat model, which includes </w:t>
      </w:r>
      <w:r w:rsidRPr="00AE37FD">
        <w:rPr>
          <w:rFonts w:ascii="Arial" w:hAnsi="Arial" w:cs="Arial"/>
          <w:color w:val="000000"/>
          <w:sz w:val="20"/>
          <w:szCs w:val="20"/>
        </w:rPr>
        <w:t>nesting</w:t>
      </w:r>
      <w:r w:rsidR="0098791A">
        <w:rPr>
          <w:rFonts w:ascii="Arial" w:hAnsi="Arial" w:cs="Arial"/>
          <w:color w:val="000000"/>
          <w:sz w:val="20"/>
          <w:szCs w:val="20"/>
        </w:rPr>
        <w:t xml:space="preserve"> </w:t>
      </w:r>
      <w:r w:rsidRPr="00AE37FD">
        <w:rPr>
          <w:rFonts w:ascii="Arial" w:hAnsi="Arial" w:cs="Arial"/>
          <w:color w:val="000000"/>
          <w:sz w:val="20"/>
          <w:szCs w:val="20"/>
        </w:rPr>
        <w:t>and</w:t>
      </w:r>
      <w:r w:rsidR="0098791A">
        <w:rPr>
          <w:rFonts w:ascii="Arial" w:hAnsi="Arial" w:cs="Arial"/>
          <w:color w:val="000000"/>
          <w:sz w:val="20"/>
          <w:szCs w:val="20"/>
        </w:rPr>
        <w:t xml:space="preserve"> </w:t>
      </w:r>
      <w:r w:rsidRPr="00AE37FD">
        <w:rPr>
          <w:rFonts w:ascii="Arial" w:hAnsi="Arial" w:cs="Arial"/>
          <w:color w:val="000000"/>
          <w:sz w:val="20"/>
          <w:szCs w:val="20"/>
        </w:rPr>
        <w:t>foraging</w:t>
      </w:r>
      <w:r w:rsidR="0098791A">
        <w:rPr>
          <w:rFonts w:ascii="Arial" w:hAnsi="Arial" w:cs="Arial"/>
          <w:color w:val="000000"/>
          <w:sz w:val="20"/>
          <w:szCs w:val="20"/>
        </w:rPr>
        <w:t xml:space="preserve"> </w:t>
      </w:r>
      <w:r w:rsidRPr="00AE37FD">
        <w:rPr>
          <w:rFonts w:ascii="Arial" w:hAnsi="Arial" w:cs="Arial"/>
          <w:color w:val="000000"/>
          <w:sz w:val="20"/>
          <w:szCs w:val="20"/>
        </w:rPr>
        <w:t>habitat</w:t>
      </w:r>
      <w:r w:rsidR="0098791A">
        <w:rPr>
          <w:rFonts w:ascii="Arial" w:hAnsi="Arial" w:cs="Arial"/>
          <w:color w:val="000000"/>
          <w:sz w:val="20"/>
          <w:szCs w:val="20"/>
        </w:rPr>
        <w:t xml:space="preserve"> </w:t>
      </w:r>
      <w:r w:rsidRPr="00AE37FD">
        <w:rPr>
          <w:rFonts w:ascii="Arial" w:hAnsi="Arial" w:cs="Arial"/>
          <w:color w:val="000000"/>
          <w:sz w:val="20"/>
          <w:szCs w:val="20"/>
        </w:rPr>
        <w:t>suitability</w:t>
      </w:r>
      <w:r w:rsidR="0098791A">
        <w:rPr>
          <w:rFonts w:ascii="Arial" w:hAnsi="Arial" w:cs="Arial"/>
          <w:color w:val="000000"/>
          <w:sz w:val="20"/>
          <w:szCs w:val="20"/>
        </w:rPr>
        <w:t xml:space="preserve"> </w:t>
      </w:r>
      <w:proofErr w:type="spellStart"/>
      <w:r w:rsidR="0098791A">
        <w:rPr>
          <w:rFonts w:ascii="Arial" w:hAnsi="Arial" w:cs="Arial"/>
          <w:color w:val="000000"/>
          <w:sz w:val="20"/>
          <w:szCs w:val="20"/>
        </w:rPr>
        <w:t>sub</w:t>
      </w:r>
      <w:r w:rsidRPr="00AE37FD">
        <w:rPr>
          <w:rFonts w:ascii="Arial" w:hAnsi="Arial" w:cs="Arial"/>
          <w:color w:val="000000"/>
          <w:sz w:val="20"/>
          <w:szCs w:val="20"/>
        </w:rPr>
        <w:t>models</w:t>
      </w:r>
      <w:proofErr w:type="spellEnd"/>
      <w:r w:rsidR="007F22F2">
        <w:rPr>
          <w:rFonts w:ascii="Arial" w:hAnsi="Arial" w:cs="Arial"/>
          <w:color w:val="000000"/>
          <w:sz w:val="20"/>
          <w:szCs w:val="20"/>
        </w:rPr>
        <w:t xml:space="preserve"> and a territory </w:t>
      </w:r>
      <w:r w:rsidR="00F22B3E">
        <w:rPr>
          <w:rFonts w:ascii="Arial" w:hAnsi="Arial" w:cs="Arial"/>
          <w:color w:val="000000"/>
          <w:sz w:val="20"/>
          <w:szCs w:val="20"/>
        </w:rPr>
        <w:t>submodel</w:t>
      </w:r>
      <w:r w:rsidR="007F22F2">
        <w:rPr>
          <w:rFonts w:ascii="Arial" w:hAnsi="Arial" w:cs="Arial"/>
          <w:color w:val="000000"/>
          <w:sz w:val="20"/>
          <w:szCs w:val="20"/>
        </w:rPr>
        <w:t xml:space="preserve"> that assesses the distribution of nesting and foraging habitat relative to goshawk territory sizes</w:t>
      </w:r>
      <w:r w:rsidRPr="00AE37FD">
        <w:rPr>
          <w:rFonts w:ascii="Arial" w:hAnsi="Arial" w:cs="Arial"/>
          <w:color w:val="000000"/>
          <w:sz w:val="20"/>
          <w:szCs w:val="20"/>
        </w:rPr>
        <w:t>.</w:t>
      </w:r>
      <w:r w:rsidR="0098791A">
        <w:rPr>
          <w:rFonts w:ascii="Arial" w:hAnsi="Arial" w:cs="Arial"/>
          <w:color w:val="000000"/>
          <w:sz w:val="20"/>
          <w:szCs w:val="20"/>
        </w:rPr>
        <w:t xml:space="preserve"> </w:t>
      </w:r>
      <w:r w:rsidRPr="00AE37FD">
        <w:rPr>
          <w:rFonts w:ascii="Arial" w:hAnsi="Arial" w:cs="Arial"/>
          <w:color w:val="000000"/>
          <w:sz w:val="20"/>
          <w:szCs w:val="20"/>
        </w:rPr>
        <w:t>These</w:t>
      </w:r>
      <w:r w:rsidR="0098791A">
        <w:rPr>
          <w:rFonts w:ascii="Arial" w:hAnsi="Arial" w:cs="Arial"/>
          <w:color w:val="000000"/>
          <w:sz w:val="20"/>
          <w:szCs w:val="20"/>
        </w:rPr>
        <w:t xml:space="preserve"> </w:t>
      </w:r>
      <w:r w:rsidRPr="00AE37FD">
        <w:rPr>
          <w:rFonts w:ascii="Arial" w:hAnsi="Arial" w:cs="Arial"/>
          <w:color w:val="000000"/>
          <w:sz w:val="20"/>
          <w:szCs w:val="20"/>
        </w:rPr>
        <w:t>models</w:t>
      </w:r>
      <w:r w:rsidR="0098791A">
        <w:rPr>
          <w:rFonts w:ascii="Arial" w:hAnsi="Arial" w:cs="Arial"/>
          <w:color w:val="000000"/>
          <w:sz w:val="20"/>
          <w:szCs w:val="20"/>
        </w:rPr>
        <w:t xml:space="preserve"> </w:t>
      </w:r>
      <w:r w:rsidRPr="00AE37FD">
        <w:rPr>
          <w:rFonts w:ascii="Arial" w:hAnsi="Arial" w:cs="Arial"/>
          <w:color w:val="000000"/>
          <w:sz w:val="20"/>
          <w:szCs w:val="20"/>
        </w:rPr>
        <w:t>represent</w:t>
      </w:r>
      <w:r w:rsidR="0098791A">
        <w:rPr>
          <w:rFonts w:ascii="Arial" w:hAnsi="Arial" w:cs="Arial"/>
          <w:color w:val="000000"/>
          <w:sz w:val="20"/>
          <w:szCs w:val="20"/>
        </w:rPr>
        <w:t xml:space="preserve"> </w:t>
      </w:r>
      <w:r w:rsidRPr="00AE37FD">
        <w:rPr>
          <w:rFonts w:ascii="Arial" w:hAnsi="Arial" w:cs="Arial"/>
          <w:color w:val="000000"/>
          <w:sz w:val="20"/>
          <w:szCs w:val="20"/>
        </w:rPr>
        <w:t>the</w:t>
      </w:r>
      <w:r w:rsidR="0098791A">
        <w:rPr>
          <w:rFonts w:ascii="Arial" w:hAnsi="Arial" w:cs="Arial"/>
          <w:color w:val="000000"/>
          <w:sz w:val="20"/>
          <w:szCs w:val="20"/>
        </w:rPr>
        <w:t xml:space="preserve"> </w:t>
      </w:r>
      <w:r w:rsidRPr="00AE37FD">
        <w:rPr>
          <w:rFonts w:ascii="Arial" w:hAnsi="Arial" w:cs="Arial"/>
          <w:color w:val="000000"/>
          <w:sz w:val="20"/>
          <w:szCs w:val="20"/>
        </w:rPr>
        <w:t>best</w:t>
      </w:r>
      <w:r w:rsidR="0098791A">
        <w:rPr>
          <w:rFonts w:ascii="Arial" w:hAnsi="Arial" w:cs="Arial"/>
          <w:color w:val="000000"/>
          <w:sz w:val="20"/>
          <w:szCs w:val="20"/>
        </w:rPr>
        <w:t xml:space="preserve"> </w:t>
      </w:r>
      <w:r w:rsidRPr="00AE37FD">
        <w:rPr>
          <w:rFonts w:ascii="Arial" w:hAnsi="Arial" w:cs="Arial"/>
          <w:color w:val="000000"/>
          <w:sz w:val="20"/>
          <w:szCs w:val="20"/>
        </w:rPr>
        <w:t>available</w:t>
      </w:r>
      <w:r w:rsidR="0098791A">
        <w:rPr>
          <w:rFonts w:ascii="Arial" w:hAnsi="Arial" w:cs="Arial"/>
          <w:color w:val="000000"/>
          <w:sz w:val="20"/>
          <w:szCs w:val="20"/>
        </w:rPr>
        <w:t xml:space="preserve"> </w:t>
      </w:r>
      <w:r w:rsidRPr="00AE37FD">
        <w:rPr>
          <w:rFonts w:ascii="Arial" w:hAnsi="Arial" w:cs="Arial"/>
          <w:color w:val="000000"/>
          <w:sz w:val="20"/>
          <w:szCs w:val="20"/>
        </w:rPr>
        <w:t>predictive</w:t>
      </w:r>
      <w:r w:rsidR="0098791A">
        <w:rPr>
          <w:rFonts w:ascii="Arial" w:hAnsi="Arial" w:cs="Arial"/>
          <w:color w:val="000000"/>
          <w:sz w:val="20"/>
          <w:szCs w:val="20"/>
        </w:rPr>
        <w:t xml:space="preserve"> </w:t>
      </w:r>
      <w:r w:rsidRPr="00AE37FD">
        <w:rPr>
          <w:rFonts w:ascii="Arial" w:hAnsi="Arial" w:cs="Arial"/>
          <w:color w:val="000000"/>
          <w:sz w:val="20"/>
          <w:szCs w:val="20"/>
        </w:rPr>
        <w:t>habitat</w:t>
      </w:r>
      <w:r w:rsidR="0098791A">
        <w:rPr>
          <w:rFonts w:ascii="Arial" w:hAnsi="Arial" w:cs="Arial"/>
          <w:color w:val="000000"/>
          <w:sz w:val="20"/>
          <w:szCs w:val="20"/>
        </w:rPr>
        <w:t xml:space="preserve"> </w:t>
      </w:r>
      <w:r w:rsidR="00E6488A">
        <w:rPr>
          <w:rFonts w:ascii="Arial" w:hAnsi="Arial" w:cs="Arial"/>
          <w:color w:val="000000"/>
          <w:sz w:val="20"/>
          <w:szCs w:val="20"/>
        </w:rPr>
        <w:t>suitability</w:t>
      </w:r>
      <w:r w:rsidR="0098791A">
        <w:rPr>
          <w:rFonts w:ascii="Arial" w:hAnsi="Arial" w:cs="Arial"/>
          <w:color w:val="000000"/>
          <w:sz w:val="20"/>
          <w:szCs w:val="20"/>
        </w:rPr>
        <w:t xml:space="preserve"> </w:t>
      </w:r>
      <w:r w:rsidR="00E6488A">
        <w:rPr>
          <w:rFonts w:ascii="Arial" w:hAnsi="Arial" w:cs="Arial"/>
          <w:color w:val="000000"/>
          <w:sz w:val="20"/>
          <w:szCs w:val="20"/>
        </w:rPr>
        <w:t>and</w:t>
      </w:r>
      <w:r w:rsidR="0098791A">
        <w:rPr>
          <w:rFonts w:ascii="Arial" w:hAnsi="Arial" w:cs="Arial"/>
          <w:color w:val="000000"/>
          <w:sz w:val="20"/>
          <w:szCs w:val="20"/>
        </w:rPr>
        <w:t xml:space="preserve"> </w:t>
      </w:r>
      <w:r w:rsidRPr="00AE37FD">
        <w:rPr>
          <w:rFonts w:ascii="Arial" w:hAnsi="Arial" w:cs="Arial"/>
          <w:color w:val="000000"/>
          <w:sz w:val="20"/>
          <w:szCs w:val="20"/>
        </w:rPr>
        <w:t>supply</w:t>
      </w:r>
      <w:r w:rsidR="0098791A">
        <w:rPr>
          <w:rFonts w:ascii="Arial" w:hAnsi="Arial" w:cs="Arial"/>
          <w:color w:val="000000"/>
          <w:sz w:val="20"/>
          <w:szCs w:val="20"/>
        </w:rPr>
        <w:t xml:space="preserve"> </w:t>
      </w:r>
      <w:r w:rsidRPr="00AE37FD">
        <w:rPr>
          <w:rFonts w:ascii="Arial" w:hAnsi="Arial" w:cs="Arial"/>
          <w:color w:val="000000"/>
          <w:sz w:val="20"/>
          <w:szCs w:val="20"/>
        </w:rPr>
        <w:t>models</w:t>
      </w:r>
      <w:r w:rsidR="0098791A">
        <w:rPr>
          <w:rFonts w:ascii="Arial" w:hAnsi="Arial" w:cs="Arial"/>
          <w:color w:val="000000"/>
          <w:sz w:val="20"/>
          <w:szCs w:val="20"/>
        </w:rPr>
        <w:t xml:space="preserve"> </w:t>
      </w:r>
      <w:r w:rsidRPr="00AE37FD">
        <w:rPr>
          <w:rFonts w:ascii="Arial" w:hAnsi="Arial" w:cs="Arial"/>
          <w:color w:val="000000"/>
          <w:sz w:val="20"/>
          <w:szCs w:val="20"/>
        </w:rPr>
        <w:t>for</w:t>
      </w:r>
      <w:r w:rsidR="0098791A">
        <w:rPr>
          <w:rFonts w:ascii="Arial" w:hAnsi="Arial" w:cs="Arial"/>
          <w:color w:val="000000"/>
          <w:sz w:val="20"/>
          <w:szCs w:val="20"/>
        </w:rPr>
        <w:t xml:space="preserve"> </w:t>
      </w:r>
      <w:r w:rsidRPr="00AE37FD">
        <w:rPr>
          <w:rFonts w:ascii="Arial" w:hAnsi="Arial" w:cs="Arial"/>
          <w:color w:val="000000"/>
          <w:sz w:val="20"/>
          <w:szCs w:val="20"/>
        </w:rPr>
        <w:t>Northern</w:t>
      </w:r>
      <w:r w:rsidR="0098791A">
        <w:rPr>
          <w:rFonts w:ascii="Arial" w:hAnsi="Arial" w:cs="Arial"/>
          <w:color w:val="000000"/>
          <w:sz w:val="20"/>
          <w:szCs w:val="20"/>
        </w:rPr>
        <w:t xml:space="preserve"> </w:t>
      </w:r>
      <w:r w:rsidRPr="00AE37FD">
        <w:rPr>
          <w:rFonts w:ascii="Arial" w:hAnsi="Arial" w:cs="Arial"/>
          <w:color w:val="000000"/>
          <w:sz w:val="20"/>
          <w:szCs w:val="20"/>
        </w:rPr>
        <w:t>Goshawk</w:t>
      </w:r>
      <w:r w:rsidR="0098791A">
        <w:rPr>
          <w:rFonts w:ascii="Arial" w:hAnsi="Arial" w:cs="Arial"/>
          <w:color w:val="000000"/>
          <w:sz w:val="20"/>
          <w:szCs w:val="20"/>
        </w:rPr>
        <w:t xml:space="preserve"> </w:t>
      </w:r>
      <w:r w:rsidRPr="00AE37FD">
        <w:rPr>
          <w:rFonts w:ascii="Arial" w:hAnsi="Arial" w:cs="Arial"/>
          <w:color w:val="000000"/>
          <w:sz w:val="20"/>
          <w:szCs w:val="20"/>
        </w:rPr>
        <w:t>in</w:t>
      </w:r>
      <w:r w:rsidR="0098791A">
        <w:rPr>
          <w:rFonts w:ascii="Arial" w:hAnsi="Arial" w:cs="Arial"/>
          <w:color w:val="000000"/>
          <w:sz w:val="20"/>
          <w:szCs w:val="20"/>
        </w:rPr>
        <w:t xml:space="preserve"> </w:t>
      </w:r>
      <w:r w:rsidRPr="00AE37FD">
        <w:rPr>
          <w:rFonts w:ascii="Arial" w:hAnsi="Arial" w:cs="Arial"/>
          <w:color w:val="000000"/>
          <w:sz w:val="20"/>
          <w:szCs w:val="20"/>
        </w:rPr>
        <w:t>coastal</w:t>
      </w:r>
      <w:r w:rsidR="0098791A">
        <w:rPr>
          <w:rFonts w:ascii="Arial" w:hAnsi="Arial" w:cs="Arial"/>
          <w:color w:val="000000"/>
          <w:sz w:val="20"/>
          <w:szCs w:val="20"/>
        </w:rPr>
        <w:t xml:space="preserve"> </w:t>
      </w:r>
      <w:r w:rsidRPr="00AE37FD">
        <w:rPr>
          <w:rFonts w:ascii="Arial" w:hAnsi="Arial" w:cs="Arial"/>
          <w:color w:val="000000"/>
          <w:sz w:val="20"/>
          <w:szCs w:val="20"/>
        </w:rPr>
        <w:t>BC</w:t>
      </w:r>
      <w:r w:rsidR="0098791A">
        <w:rPr>
          <w:rFonts w:ascii="Arial" w:hAnsi="Arial" w:cs="Arial"/>
          <w:color w:val="000000"/>
          <w:sz w:val="20"/>
          <w:szCs w:val="20"/>
        </w:rPr>
        <w:t xml:space="preserve">.  Models have been adapted </w:t>
      </w:r>
      <w:r w:rsidRPr="00AE37FD">
        <w:rPr>
          <w:rFonts w:ascii="Arial" w:hAnsi="Arial" w:cs="Arial"/>
          <w:color w:val="000000"/>
          <w:sz w:val="20"/>
          <w:szCs w:val="20"/>
        </w:rPr>
        <w:t>to</w:t>
      </w:r>
      <w:r w:rsidR="0098791A">
        <w:rPr>
          <w:rFonts w:ascii="Arial" w:hAnsi="Arial" w:cs="Arial"/>
          <w:color w:val="000000"/>
          <w:sz w:val="20"/>
          <w:szCs w:val="20"/>
        </w:rPr>
        <w:t xml:space="preserve"> </w:t>
      </w:r>
      <w:r w:rsidRPr="00AE37FD">
        <w:rPr>
          <w:rFonts w:ascii="Arial" w:hAnsi="Arial" w:cs="Arial"/>
          <w:color w:val="000000"/>
          <w:sz w:val="20"/>
          <w:szCs w:val="20"/>
        </w:rPr>
        <w:t>different</w:t>
      </w:r>
      <w:r w:rsidR="0098791A">
        <w:rPr>
          <w:rFonts w:ascii="Arial" w:hAnsi="Arial" w:cs="Arial"/>
          <w:color w:val="000000"/>
          <w:sz w:val="20"/>
          <w:szCs w:val="20"/>
        </w:rPr>
        <w:t xml:space="preserve"> </w:t>
      </w:r>
      <w:r w:rsidRPr="00AE37FD">
        <w:rPr>
          <w:rFonts w:ascii="Arial" w:hAnsi="Arial" w:cs="Arial"/>
          <w:color w:val="000000"/>
          <w:sz w:val="20"/>
          <w:szCs w:val="20"/>
        </w:rPr>
        <w:t>Conservation</w:t>
      </w:r>
      <w:r w:rsidR="0098791A">
        <w:rPr>
          <w:rFonts w:ascii="Arial" w:hAnsi="Arial" w:cs="Arial"/>
          <w:color w:val="000000"/>
          <w:sz w:val="20"/>
          <w:szCs w:val="20"/>
        </w:rPr>
        <w:t xml:space="preserve"> </w:t>
      </w:r>
      <w:r w:rsidRPr="00AE37FD">
        <w:rPr>
          <w:rFonts w:ascii="Arial" w:hAnsi="Arial" w:cs="Arial"/>
          <w:color w:val="000000"/>
          <w:sz w:val="20"/>
          <w:szCs w:val="20"/>
        </w:rPr>
        <w:t>Regions</w:t>
      </w:r>
      <w:r w:rsidR="0098791A">
        <w:rPr>
          <w:rFonts w:ascii="Arial" w:hAnsi="Arial" w:cs="Arial"/>
          <w:color w:val="000000"/>
          <w:sz w:val="20"/>
          <w:szCs w:val="20"/>
        </w:rPr>
        <w:t xml:space="preserve"> </w:t>
      </w:r>
      <w:r w:rsidRPr="00AE37FD">
        <w:rPr>
          <w:rFonts w:ascii="Arial" w:hAnsi="Arial" w:cs="Arial"/>
          <w:color w:val="000000"/>
          <w:sz w:val="20"/>
          <w:szCs w:val="20"/>
        </w:rPr>
        <w:t>(Haida</w:t>
      </w:r>
      <w:r w:rsidR="0098791A">
        <w:rPr>
          <w:rFonts w:ascii="Arial" w:hAnsi="Arial" w:cs="Arial"/>
          <w:color w:val="000000"/>
          <w:sz w:val="20"/>
          <w:szCs w:val="20"/>
        </w:rPr>
        <w:t xml:space="preserve"> </w:t>
      </w:r>
      <w:r w:rsidRPr="00AE37FD">
        <w:rPr>
          <w:rFonts w:ascii="Arial" w:hAnsi="Arial" w:cs="Arial"/>
          <w:color w:val="000000"/>
          <w:sz w:val="20"/>
          <w:szCs w:val="20"/>
        </w:rPr>
        <w:t>Gwaii,</w:t>
      </w:r>
      <w:r w:rsidR="0098791A">
        <w:rPr>
          <w:rFonts w:ascii="Arial" w:hAnsi="Arial" w:cs="Arial"/>
          <w:color w:val="000000"/>
          <w:sz w:val="20"/>
          <w:szCs w:val="20"/>
        </w:rPr>
        <w:t xml:space="preserve"> </w:t>
      </w:r>
      <w:r w:rsidRPr="00AE37FD">
        <w:rPr>
          <w:rFonts w:ascii="Arial" w:hAnsi="Arial" w:cs="Arial"/>
          <w:color w:val="000000"/>
          <w:sz w:val="20"/>
          <w:szCs w:val="20"/>
        </w:rPr>
        <w:t>North</w:t>
      </w:r>
      <w:r w:rsidR="0098791A">
        <w:rPr>
          <w:rFonts w:ascii="Arial" w:hAnsi="Arial" w:cs="Arial"/>
          <w:color w:val="000000"/>
          <w:sz w:val="20"/>
          <w:szCs w:val="20"/>
        </w:rPr>
        <w:t xml:space="preserve"> </w:t>
      </w:r>
      <w:r w:rsidRPr="00AE37FD">
        <w:rPr>
          <w:rFonts w:ascii="Arial" w:hAnsi="Arial" w:cs="Arial"/>
          <w:color w:val="000000"/>
          <w:sz w:val="20"/>
          <w:szCs w:val="20"/>
        </w:rPr>
        <w:t>Coast,</w:t>
      </w:r>
      <w:r w:rsidR="0098791A">
        <w:rPr>
          <w:rFonts w:ascii="Arial" w:hAnsi="Arial" w:cs="Arial"/>
          <w:color w:val="000000"/>
          <w:sz w:val="20"/>
          <w:szCs w:val="20"/>
        </w:rPr>
        <w:t xml:space="preserve"> </w:t>
      </w:r>
      <w:r w:rsidRPr="00AE37FD">
        <w:rPr>
          <w:rFonts w:ascii="Arial" w:hAnsi="Arial" w:cs="Arial"/>
          <w:color w:val="000000"/>
          <w:sz w:val="20"/>
          <w:szCs w:val="20"/>
        </w:rPr>
        <w:t>South</w:t>
      </w:r>
      <w:r w:rsidR="0098791A">
        <w:rPr>
          <w:rFonts w:ascii="Arial" w:hAnsi="Arial" w:cs="Arial"/>
          <w:color w:val="000000"/>
          <w:sz w:val="20"/>
          <w:szCs w:val="20"/>
        </w:rPr>
        <w:t xml:space="preserve"> </w:t>
      </w:r>
      <w:r w:rsidRPr="00AE37FD">
        <w:rPr>
          <w:rFonts w:ascii="Arial" w:hAnsi="Arial" w:cs="Arial"/>
          <w:color w:val="000000"/>
          <w:sz w:val="20"/>
          <w:szCs w:val="20"/>
        </w:rPr>
        <w:t>Coast</w:t>
      </w:r>
      <w:r w:rsidR="0098791A">
        <w:rPr>
          <w:rFonts w:ascii="Arial" w:hAnsi="Arial" w:cs="Arial"/>
          <w:color w:val="000000"/>
          <w:sz w:val="20"/>
          <w:szCs w:val="20"/>
        </w:rPr>
        <w:t xml:space="preserve"> </w:t>
      </w:r>
      <w:r w:rsidRPr="00AE37FD">
        <w:rPr>
          <w:rFonts w:ascii="Arial" w:hAnsi="Arial" w:cs="Arial"/>
          <w:color w:val="000000"/>
          <w:sz w:val="20"/>
          <w:szCs w:val="20"/>
        </w:rPr>
        <w:t>and</w:t>
      </w:r>
      <w:r w:rsidR="0098791A">
        <w:rPr>
          <w:rFonts w:ascii="Arial" w:hAnsi="Arial" w:cs="Arial"/>
          <w:color w:val="000000"/>
          <w:sz w:val="20"/>
          <w:szCs w:val="20"/>
        </w:rPr>
        <w:t xml:space="preserve"> </w:t>
      </w:r>
      <w:r w:rsidRPr="00AE37FD">
        <w:rPr>
          <w:rFonts w:ascii="Arial" w:hAnsi="Arial" w:cs="Arial"/>
          <w:color w:val="000000"/>
          <w:sz w:val="20"/>
          <w:szCs w:val="20"/>
        </w:rPr>
        <w:t>Vancouver</w:t>
      </w:r>
      <w:r w:rsidR="0098791A">
        <w:rPr>
          <w:rFonts w:ascii="Arial" w:hAnsi="Arial" w:cs="Arial"/>
          <w:color w:val="000000"/>
          <w:sz w:val="20"/>
          <w:szCs w:val="20"/>
        </w:rPr>
        <w:t xml:space="preserve"> </w:t>
      </w:r>
      <w:r w:rsidRPr="00AE37FD">
        <w:rPr>
          <w:rFonts w:ascii="Arial" w:hAnsi="Arial" w:cs="Arial"/>
          <w:color w:val="000000"/>
          <w:sz w:val="20"/>
          <w:szCs w:val="20"/>
        </w:rPr>
        <w:t>Island</w:t>
      </w:r>
      <w:r w:rsidR="00E6488A">
        <w:rPr>
          <w:rFonts w:ascii="Arial" w:hAnsi="Arial" w:cs="Arial"/>
          <w:color w:val="000000"/>
          <w:sz w:val="20"/>
          <w:szCs w:val="20"/>
        </w:rPr>
        <w:t>;</w:t>
      </w:r>
      <w:r w:rsidR="0098791A">
        <w:rPr>
          <w:rFonts w:ascii="Arial" w:hAnsi="Arial" w:cs="Arial"/>
          <w:color w:val="000000"/>
          <w:sz w:val="20"/>
          <w:szCs w:val="20"/>
        </w:rPr>
        <w:t xml:space="preserve"> </w:t>
      </w:r>
      <w:r w:rsidR="00E6488A">
        <w:rPr>
          <w:rFonts w:ascii="Arial" w:hAnsi="Arial" w:cs="Arial"/>
          <w:color w:val="000000"/>
          <w:sz w:val="20"/>
          <w:szCs w:val="20"/>
        </w:rPr>
        <w:t>see</w:t>
      </w:r>
      <w:r w:rsidR="0098791A">
        <w:rPr>
          <w:rFonts w:ascii="Arial" w:hAnsi="Arial" w:cs="Arial"/>
          <w:color w:val="000000"/>
          <w:sz w:val="20"/>
          <w:szCs w:val="20"/>
        </w:rPr>
        <w:t xml:space="preserve"> </w:t>
      </w:r>
      <w:r w:rsidR="00E6488A">
        <w:rPr>
          <w:rFonts w:ascii="Arial" w:hAnsi="Arial" w:cs="Arial"/>
          <w:color w:val="000000"/>
          <w:sz w:val="20"/>
          <w:szCs w:val="20"/>
        </w:rPr>
        <w:t>Figure</w:t>
      </w:r>
      <w:r w:rsidR="0098791A">
        <w:rPr>
          <w:rFonts w:ascii="Arial" w:hAnsi="Arial" w:cs="Arial"/>
          <w:color w:val="000000"/>
          <w:sz w:val="20"/>
          <w:szCs w:val="20"/>
        </w:rPr>
        <w:t xml:space="preserve"> </w:t>
      </w:r>
      <w:r w:rsidR="00E6488A">
        <w:rPr>
          <w:rFonts w:ascii="Arial" w:hAnsi="Arial" w:cs="Arial"/>
          <w:color w:val="000000"/>
          <w:sz w:val="20"/>
          <w:szCs w:val="20"/>
        </w:rPr>
        <w:t>1</w:t>
      </w:r>
      <w:r w:rsidRPr="00AE37FD">
        <w:rPr>
          <w:rFonts w:ascii="Arial" w:hAnsi="Arial" w:cs="Arial"/>
          <w:color w:val="000000"/>
          <w:sz w:val="20"/>
          <w:szCs w:val="20"/>
        </w:rPr>
        <w:t>)</w:t>
      </w:r>
      <w:r w:rsidR="0098791A">
        <w:rPr>
          <w:rFonts w:ascii="Arial" w:hAnsi="Arial" w:cs="Arial"/>
          <w:color w:val="000000"/>
          <w:sz w:val="20"/>
          <w:szCs w:val="20"/>
        </w:rPr>
        <w:t xml:space="preserve"> so it is important to </w:t>
      </w:r>
      <w:r w:rsidRPr="00AE37FD">
        <w:rPr>
          <w:rFonts w:ascii="Arial" w:hAnsi="Arial" w:cs="Arial"/>
          <w:color w:val="000000"/>
          <w:sz w:val="20"/>
          <w:szCs w:val="20"/>
        </w:rPr>
        <w:t>ensure</w:t>
      </w:r>
      <w:r w:rsidR="0098791A">
        <w:rPr>
          <w:rFonts w:ascii="Arial" w:hAnsi="Arial" w:cs="Arial"/>
          <w:color w:val="000000"/>
          <w:sz w:val="20"/>
          <w:szCs w:val="20"/>
        </w:rPr>
        <w:t xml:space="preserve"> </w:t>
      </w:r>
      <w:r w:rsidRPr="00AE37FD">
        <w:rPr>
          <w:rFonts w:ascii="Arial" w:hAnsi="Arial" w:cs="Arial"/>
          <w:color w:val="000000"/>
          <w:sz w:val="20"/>
          <w:szCs w:val="20"/>
        </w:rPr>
        <w:t>that</w:t>
      </w:r>
      <w:r w:rsidR="0098791A">
        <w:rPr>
          <w:rFonts w:ascii="Arial" w:hAnsi="Arial" w:cs="Arial"/>
          <w:color w:val="000000"/>
          <w:sz w:val="20"/>
          <w:szCs w:val="20"/>
        </w:rPr>
        <w:t xml:space="preserve"> </w:t>
      </w:r>
      <w:r w:rsidRPr="00AE37FD">
        <w:rPr>
          <w:rFonts w:ascii="Arial" w:hAnsi="Arial" w:cs="Arial"/>
          <w:color w:val="000000"/>
          <w:sz w:val="20"/>
          <w:szCs w:val="20"/>
        </w:rPr>
        <w:t>you</w:t>
      </w:r>
      <w:r w:rsidR="0098791A">
        <w:rPr>
          <w:rFonts w:ascii="Arial" w:hAnsi="Arial" w:cs="Arial"/>
          <w:color w:val="000000"/>
          <w:sz w:val="20"/>
          <w:szCs w:val="20"/>
        </w:rPr>
        <w:t xml:space="preserve"> </w:t>
      </w:r>
      <w:r w:rsidRPr="00AE37FD">
        <w:rPr>
          <w:rFonts w:ascii="Arial" w:hAnsi="Arial" w:cs="Arial"/>
          <w:color w:val="000000"/>
          <w:sz w:val="20"/>
          <w:szCs w:val="20"/>
        </w:rPr>
        <w:t>are</w:t>
      </w:r>
      <w:r w:rsidR="0098791A">
        <w:rPr>
          <w:rFonts w:ascii="Arial" w:hAnsi="Arial" w:cs="Arial"/>
          <w:color w:val="000000"/>
          <w:sz w:val="20"/>
          <w:szCs w:val="20"/>
        </w:rPr>
        <w:t xml:space="preserve"> </w:t>
      </w:r>
      <w:r w:rsidRPr="00AE37FD">
        <w:rPr>
          <w:rFonts w:ascii="Arial" w:hAnsi="Arial" w:cs="Arial"/>
          <w:color w:val="000000"/>
          <w:sz w:val="20"/>
          <w:szCs w:val="20"/>
        </w:rPr>
        <w:t>using</w:t>
      </w:r>
      <w:r w:rsidR="0098791A">
        <w:rPr>
          <w:rFonts w:ascii="Arial" w:hAnsi="Arial" w:cs="Arial"/>
          <w:color w:val="000000"/>
          <w:sz w:val="20"/>
          <w:szCs w:val="20"/>
        </w:rPr>
        <w:t xml:space="preserve"> </w:t>
      </w:r>
      <w:r w:rsidRPr="00AE37FD">
        <w:rPr>
          <w:rFonts w:ascii="Arial" w:hAnsi="Arial" w:cs="Arial"/>
          <w:color w:val="000000"/>
          <w:sz w:val="20"/>
          <w:szCs w:val="20"/>
        </w:rPr>
        <w:t>the</w:t>
      </w:r>
      <w:r w:rsidR="0098791A">
        <w:rPr>
          <w:rFonts w:ascii="Arial" w:hAnsi="Arial" w:cs="Arial"/>
          <w:color w:val="000000"/>
          <w:sz w:val="20"/>
          <w:szCs w:val="20"/>
        </w:rPr>
        <w:t xml:space="preserve"> </w:t>
      </w:r>
      <w:r w:rsidRPr="00AE37FD">
        <w:rPr>
          <w:rFonts w:ascii="Arial" w:hAnsi="Arial" w:cs="Arial"/>
          <w:color w:val="000000"/>
          <w:sz w:val="20"/>
          <w:szCs w:val="20"/>
        </w:rPr>
        <w:t>correct</w:t>
      </w:r>
      <w:r w:rsidR="0098791A">
        <w:rPr>
          <w:rFonts w:ascii="Arial" w:hAnsi="Arial" w:cs="Arial"/>
          <w:color w:val="000000"/>
          <w:sz w:val="20"/>
          <w:szCs w:val="20"/>
        </w:rPr>
        <w:t xml:space="preserve"> </w:t>
      </w:r>
      <w:r w:rsidRPr="00AE37FD">
        <w:rPr>
          <w:rFonts w:ascii="Arial" w:hAnsi="Arial" w:cs="Arial"/>
          <w:color w:val="000000"/>
          <w:sz w:val="20"/>
          <w:szCs w:val="20"/>
        </w:rPr>
        <w:t>habitat</w:t>
      </w:r>
      <w:r w:rsidR="0098791A">
        <w:rPr>
          <w:rFonts w:ascii="Arial" w:hAnsi="Arial" w:cs="Arial"/>
          <w:color w:val="000000"/>
          <w:sz w:val="20"/>
          <w:szCs w:val="20"/>
        </w:rPr>
        <w:t xml:space="preserve"> </w:t>
      </w:r>
      <w:r w:rsidRPr="00AE37FD">
        <w:rPr>
          <w:rFonts w:ascii="Arial" w:hAnsi="Arial" w:cs="Arial"/>
          <w:color w:val="000000"/>
          <w:sz w:val="20"/>
          <w:szCs w:val="20"/>
        </w:rPr>
        <w:t>models</w:t>
      </w:r>
      <w:r w:rsidR="0098791A">
        <w:rPr>
          <w:rFonts w:ascii="Arial" w:hAnsi="Arial" w:cs="Arial"/>
          <w:color w:val="000000"/>
          <w:sz w:val="20"/>
          <w:szCs w:val="20"/>
        </w:rPr>
        <w:t xml:space="preserve"> </w:t>
      </w:r>
      <w:r w:rsidRPr="00AE37FD">
        <w:rPr>
          <w:rFonts w:ascii="Arial" w:hAnsi="Arial" w:cs="Arial"/>
          <w:color w:val="000000"/>
          <w:sz w:val="20"/>
          <w:szCs w:val="20"/>
        </w:rPr>
        <w:t>for</w:t>
      </w:r>
      <w:r w:rsidR="0098791A">
        <w:rPr>
          <w:rFonts w:ascii="Arial" w:hAnsi="Arial" w:cs="Arial"/>
          <w:color w:val="000000"/>
          <w:sz w:val="20"/>
          <w:szCs w:val="20"/>
        </w:rPr>
        <w:t xml:space="preserve"> </w:t>
      </w:r>
      <w:r w:rsidRPr="00AE37FD">
        <w:rPr>
          <w:rFonts w:ascii="Arial" w:hAnsi="Arial" w:cs="Arial"/>
          <w:color w:val="000000"/>
          <w:sz w:val="20"/>
          <w:szCs w:val="20"/>
        </w:rPr>
        <w:t>your</w:t>
      </w:r>
      <w:r w:rsidR="0098791A">
        <w:rPr>
          <w:rFonts w:ascii="Arial" w:hAnsi="Arial" w:cs="Arial"/>
          <w:color w:val="000000"/>
          <w:sz w:val="20"/>
          <w:szCs w:val="20"/>
        </w:rPr>
        <w:t xml:space="preserve"> </w:t>
      </w:r>
      <w:r w:rsidRPr="00AE37FD">
        <w:rPr>
          <w:rFonts w:ascii="Arial" w:hAnsi="Arial" w:cs="Arial"/>
          <w:color w:val="000000"/>
          <w:sz w:val="20"/>
          <w:szCs w:val="20"/>
        </w:rPr>
        <w:t>area.</w:t>
      </w:r>
      <w:r w:rsidR="0098791A">
        <w:rPr>
          <w:rFonts w:ascii="Arial" w:hAnsi="Arial" w:cs="Arial"/>
          <w:color w:val="000000"/>
          <w:sz w:val="20"/>
          <w:szCs w:val="20"/>
        </w:rPr>
        <w:t xml:space="preserve"> </w:t>
      </w:r>
      <w:r w:rsidR="00E6488A">
        <w:rPr>
          <w:rFonts w:ascii="Arial" w:hAnsi="Arial" w:cs="Arial"/>
          <w:color w:val="000000"/>
          <w:sz w:val="20"/>
          <w:szCs w:val="20"/>
        </w:rPr>
        <w:t>Model</w:t>
      </w:r>
      <w:r w:rsidR="0098791A">
        <w:rPr>
          <w:rFonts w:ascii="Arial" w:hAnsi="Arial" w:cs="Arial"/>
          <w:color w:val="000000"/>
          <w:sz w:val="20"/>
          <w:szCs w:val="20"/>
        </w:rPr>
        <w:t xml:space="preserve"> </w:t>
      </w:r>
      <w:r w:rsidR="00E6488A">
        <w:rPr>
          <w:rFonts w:ascii="Arial" w:hAnsi="Arial" w:cs="Arial"/>
          <w:color w:val="000000"/>
          <w:sz w:val="20"/>
          <w:szCs w:val="20"/>
        </w:rPr>
        <w:t>outputs</w:t>
      </w:r>
      <w:r w:rsidR="0098791A">
        <w:rPr>
          <w:rFonts w:ascii="Arial" w:hAnsi="Arial" w:cs="Arial"/>
          <w:color w:val="000000"/>
          <w:sz w:val="20"/>
          <w:szCs w:val="20"/>
        </w:rPr>
        <w:t xml:space="preserve"> </w:t>
      </w:r>
      <w:r w:rsidR="00E6488A">
        <w:rPr>
          <w:rFonts w:ascii="Arial" w:hAnsi="Arial" w:cs="Arial"/>
          <w:color w:val="000000"/>
          <w:sz w:val="20"/>
          <w:szCs w:val="20"/>
        </w:rPr>
        <w:t>are</w:t>
      </w:r>
      <w:r w:rsidR="0098791A">
        <w:rPr>
          <w:rFonts w:ascii="Arial" w:hAnsi="Arial" w:cs="Arial"/>
          <w:color w:val="000000"/>
          <w:sz w:val="20"/>
          <w:szCs w:val="20"/>
        </w:rPr>
        <w:t xml:space="preserve"> </w:t>
      </w:r>
      <w:r w:rsidR="00E6488A">
        <w:rPr>
          <w:rFonts w:ascii="Arial" w:hAnsi="Arial" w:cs="Arial"/>
          <w:color w:val="000000"/>
          <w:sz w:val="20"/>
          <w:szCs w:val="20"/>
        </w:rPr>
        <w:t>based</w:t>
      </w:r>
      <w:r w:rsidR="0098791A">
        <w:rPr>
          <w:rFonts w:ascii="Arial" w:hAnsi="Arial" w:cs="Arial"/>
          <w:color w:val="000000"/>
          <w:sz w:val="20"/>
          <w:szCs w:val="20"/>
        </w:rPr>
        <w:t xml:space="preserve"> </w:t>
      </w:r>
      <w:r w:rsidR="00E6488A">
        <w:rPr>
          <w:rFonts w:ascii="Arial" w:hAnsi="Arial" w:cs="Arial"/>
          <w:color w:val="000000"/>
          <w:sz w:val="20"/>
          <w:szCs w:val="20"/>
        </w:rPr>
        <w:t>on</w:t>
      </w:r>
      <w:r w:rsidR="0098791A">
        <w:rPr>
          <w:rFonts w:ascii="Arial" w:hAnsi="Arial" w:cs="Arial"/>
          <w:color w:val="000000"/>
          <w:sz w:val="20"/>
          <w:szCs w:val="20"/>
        </w:rPr>
        <w:t xml:space="preserve"> </w:t>
      </w:r>
      <w:r w:rsidR="00E6488A">
        <w:rPr>
          <w:rFonts w:ascii="Arial" w:hAnsi="Arial" w:cs="Arial"/>
          <w:color w:val="000000"/>
          <w:sz w:val="20"/>
          <w:szCs w:val="20"/>
        </w:rPr>
        <w:t>a</w:t>
      </w:r>
      <w:r w:rsidR="0098791A">
        <w:rPr>
          <w:rFonts w:ascii="Arial" w:hAnsi="Arial" w:cs="Arial"/>
          <w:color w:val="000000"/>
          <w:sz w:val="20"/>
          <w:szCs w:val="20"/>
        </w:rPr>
        <w:t xml:space="preserve"> </w:t>
      </w:r>
      <w:r w:rsidR="00E6488A">
        <w:rPr>
          <w:rFonts w:ascii="Arial" w:hAnsi="Arial" w:cs="Arial"/>
          <w:color w:val="000000"/>
          <w:sz w:val="20"/>
          <w:szCs w:val="20"/>
        </w:rPr>
        <w:t>continuous</w:t>
      </w:r>
      <w:r w:rsidR="0098791A">
        <w:rPr>
          <w:rFonts w:ascii="Arial" w:hAnsi="Arial" w:cs="Arial"/>
          <w:color w:val="000000"/>
          <w:sz w:val="20"/>
          <w:szCs w:val="20"/>
        </w:rPr>
        <w:t xml:space="preserve"> </w:t>
      </w:r>
      <w:r w:rsidR="00E6488A">
        <w:rPr>
          <w:rFonts w:ascii="Arial" w:hAnsi="Arial" w:cs="Arial"/>
          <w:color w:val="000000"/>
          <w:sz w:val="20"/>
          <w:szCs w:val="20"/>
        </w:rPr>
        <w:t>habitat</w:t>
      </w:r>
      <w:r w:rsidR="0098791A">
        <w:rPr>
          <w:rFonts w:ascii="Arial" w:hAnsi="Arial" w:cs="Arial"/>
          <w:color w:val="000000"/>
          <w:sz w:val="20"/>
          <w:szCs w:val="20"/>
        </w:rPr>
        <w:t xml:space="preserve"> </w:t>
      </w:r>
      <w:r w:rsidR="00E6488A">
        <w:rPr>
          <w:rFonts w:ascii="Arial" w:hAnsi="Arial" w:cs="Arial"/>
          <w:color w:val="000000"/>
          <w:sz w:val="20"/>
          <w:szCs w:val="20"/>
        </w:rPr>
        <w:t>suitability</w:t>
      </w:r>
      <w:r w:rsidR="0098791A">
        <w:rPr>
          <w:rFonts w:ascii="Arial" w:hAnsi="Arial" w:cs="Arial"/>
          <w:color w:val="000000"/>
          <w:sz w:val="20"/>
          <w:szCs w:val="20"/>
        </w:rPr>
        <w:t xml:space="preserve"> </w:t>
      </w:r>
      <w:r w:rsidR="00E6488A">
        <w:rPr>
          <w:rFonts w:ascii="Arial" w:hAnsi="Arial" w:cs="Arial"/>
          <w:color w:val="000000"/>
          <w:sz w:val="20"/>
          <w:szCs w:val="20"/>
        </w:rPr>
        <w:t>index</w:t>
      </w:r>
      <w:r w:rsidR="0098791A">
        <w:rPr>
          <w:rFonts w:ascii="Arial" w:hAnsi="Arial" w:cs="Arial"/>
          <w:color w:val="000000"/>
          <w:sz w:val="20"/>
          <w:szCs w:val="20"/>
        </w:rPr>
        <w:t xml:space="preserve"> </w:t>
      </w:r>
      <w:r w:rsidR="00F22B3E">
        <w:rPr>
          <w:rFonts w:ascii="Arial" w:hAnsi="Arial" w:cs="Arial"/>
          <w:color w:val="000000"/>
          <w:sz w:val="20"/>
          <w:szCs w:val="20"/>
        </w:rPr>
        <w:t xml:space="preserve">score from </w:t>
      </w:r>
      <w:r w:rsidR="00E6488A">
        <w:rPr>
          <w:rFonts w:ascii="Arial" w:hAnsi="Arial" w:cs="Arial"/>
          <w:color w:val="000000"/>
          <w:sz w:val="20"/>
          <w:szCs w:val="20"/>
        </w:rPr>
        <w:t>0</w:t>
      </w:r>
      <w:r w:rsidR="0098791A">
        <w:rPr>
          <w:rFonts w:ascii="Arial" w:hAnsi="Arial" w:cs="Arial"/>
          <w:color w:val="000000"/>
          <w:sz w:val="20"/>
          <w:szCs w:val="20"/>
        </w:rPr>
        <w:t xml:space="preserve"> </w:t>
      </w:r>
      <w:r w:rsidR="00F22B3E">
        <w:rPr>
          <w:rFonts w:ascii="Arial" w:hAnsi="Arial" w:cs="Arial"/>
          <w:color w:val="000000"/>
          <w:sz w:val="20"/>
          <w:szCs w:val="20"/>
        </w:rPr>
        <w:t>(nil) to 1 (optimal)</w:t>
      </w:r>
      <w:r w:rsidR="00E6488A">
        <w:rPr>
          <w:rFonts w:ascii="Arial" w:hAnsi="Arial" w:cs="Arial"/>
          <w:color w:val="000000"/>
          <w:sz w:val="20"/>
          <w:szCs w:val="20"/>
        </w:rPr>
        <w:t>.</w:t>
      </w:r>
      <w:r w:rsidR="0098791A">
        <w:rPr>
          <w:rFonts w:ascii="Arial" w:hAnsi="Arial" w:cs="Arial"/>
          <w:color w:val="000000"/>
          <w:sz w:val="20"/>
          <w:szCs w:val="20"/>
        </w:rPr>
        <w:t xml:space="preserve"> </w:t>
      </w:r>
      <w:r w:rsidRPr="00AE37FD">
        <w:rPr>
          <w:rFonts w:ascii="Arial" w:hAnsi="Arial" w:cs="Arial"/>
          <w:color w:val="000000"/>
          <w:sz w:val="20"/>
          <w:szCs w:val="20"/>
        </w:rPr>
        <w:t>These</w:t>
      </w:r>
      <w:r w:rsidR="0098791A">
        <w:rPr>
          <w:rFonts w:ascii="Arial" w:hAnsi="Arial" w:cs="Arial"/>
          <w:color w:val="000000"/>
          <w:sz w:val="20"/>
          <w:szCs w:val="20"/>
        </w:rPr>
        <w:t xml:space="preserve"> </w:t>
      </w:r>
      <w:r w:rsidRPr="00AE37FD">
        <w:rPr>
          <w:rFonts w:ascii="Arial" w:hAnsi="Arial" w:cs="Arial"/>
          <w:color w:val="000000"/>
          <w:sz w:val="20"/>
          <w:szCs w:val="20"/>
        </w:rPr>
        <w:t>habitat</w:t>
      </w:r>
      <w:r w:rsidR="0098791A">
        <w:rPr>
          <w:rFonts w:ascii="Arial" w:hAnsi="Arial" w:cs="Arial"/>
          <w:color w:val="000000"/>
          <w:sz w:val="20"/>
          <w:szCs w:val="20"/>
        </w:rPr>
        <w:t xml:space="preserve"> </w:t>
      </w:r>
      <w:r w:rsidRPr="00AE37FD">
        <w:rPr>
          <w:rFonts w:ascii="Arial" w:hAnsi="Arial" w:cs="Arial"/>
          <w:color w:val="000000"/>
          <w:sz w:val="20"/>
          <w:szCs w:val="20"/>
        </w:rPr>
        <w:t>models</w:t>
      </w:r>
      <w:r w:rsidR="0098791A">
        <w:rPr>
          <w:rFonts w:ascii="Arial" w:hAnsi="Arial" w:cs="Arial"/>
          <w:color w:val="000000"/>
          <w:sz w:val="20"/>
          <w:szCs w:val="20"/>
        </w:rPr>
        <w:t xml:space="preserve"> </w:t>
      </w:r>
      <w:r w:rsidRPr="00AE37FD">
        <w:rPr>
          <w:rFonts w:ascii="Arial" w:hAnsi="Arial" w:cs="Arial"/>
          <w:color w:val="000000"/>
          <w:sz w:val="20"/>
          <w:szCs w:val="20"/>
        </w:rPr>
        <w:t>are</w:t>
      </w:r>
      <w:r w:rsidR="0098791A">
        <w:rPr>
          <w:rFonts w:ascii="Arial" w:hAnsi="Arial" w:cs="Arial"/>
          <w:color w:val="000000"/>
          <w:sz w:val="20"/>
          <w:szCs w:val="20"/>
        </w:rPr>
        <w:t xml:space="preserve"> </w:t>
      </w:r>
      <w:r w:rsidRPr="00AE37FD">
        <w:rPr>
          <w:rFonts w:ascii="Arial" w:hAnsi="Arial" w:cs="Arial"/>
          <w:b/>
          <w:bCs/>
          <w:color w:val="000000"/>
          <w:sz w:val="20"/>
          <w:szCs w:val="20"/>
        </w:rPr>
        <w:t>DRAFT</w:t>
      </w:r>
      <w:r w:rsidR="0098791A">
        <w:rPr>
          <w:rFonts w:ascii="Arial" w:hAnsi="Arial" w:cs="Arial"/>
          <w:color w:val="000000"/>
          <w:sz w:val="20"/>
          <w:szCs w:val="20"/>
        </w:rPr>
        <w:t xml:space="preserve"> </w:t>
      </w:r>
      <w:r w:rsidRPr="00AE37FD">
        <w:rPr>
          <w:rFonts w:ascii="Arial" w:hAnsi="Arial" w:cs="Arial"/>
          <w:color w:val="000000"/>
          <w:sz w:val="20"/>
          <w:szCs w:val="20"/>
        </w:rPr>
        <w:t>at</w:t>
      </w:r>
      <w:r w:rsidR="0098791A">
        <w:rPr>
          <w:rFonts w:ascii="Arial" w:hAnsi="Arial" w:cs="Arial"/>
          <w:color w:val="000000"/>
          <w:sz w:val="20"/>
          <w:szCs w:val="20"/>
        </w:rPr>
        <w:t xml:space="preserve"> </w:t>
      </w:r>
      <w:r w:rsidRPr="00AE37FD">
        <w:rPr>
          <w:rFonts w:ascii="Arial" w:hAnsi="Arial" w:cs="Arial"/>
          <w:color w:val="000000"/>
          <w:sz w:val="20"/>
          <w:szCs w:val="20"/>
        </w:rPr>
        <w:t>this</w:t>
      </w:r>
      <w:r w:rsidR="0098791A">
        <w:rPr>
          <w:rFonts w:ascii="Arial" w:hAnsi="Arial" w:cs="Arial"/>
          <w:color w:val="000000"/>
          <w:sz w:val="20"/>
          <w:szCs w:val="20"/>
        </w:rPr>
        <w:t xml:space="preserve"> </w:t>
      </w:r>
      <w:r w:rsidRPr="00AE37FD">
        <w:rPr>
          <w:rFonts w:ascii="Arial" w:hAnsi="Arial" w:cs="Arial"/>
          <w:color w:val="000000"/>
          <w:sz w:val="20"/>
          <w:szCs w:val="20"/>
        </w:rPr>
        <w:t>time</w:t>
      </w:r>
      <w:r w:rsidR="0098791A">
        <w:rPr>
          <w:rFonts w:ascii="Arial" w:hAnsi="Arial" w:cs="Arial"/>
          <w:color w:val="000000"/>
          <w:sz w:val="20"/>
          <w:szCs w:val="20"/>
        </w:rPr>
        <w:t xml:space="preserve"> </w:t>
      </w:r>
      <w:r w:rsidRPr="00AE37FD">
        <w:rPr>
          <w:rFonts w:ascii="Arial" w:hAnsi="Arial" w:cs="Arial"/>
          <w:color w:val="000000"/>
          <w:sz w:val="20"/>
          <w:szCs w:val="20"/>
        </w:rPr>
        <w:t>and</w:t>
      </w:r>
      <w:r w:rsidR="0098791A">
        <w:rPr>
          <w:rFonts w:ascii="Arial" w:hAnsi="Arial" w:cs="Arial"/>
          <w:color w:val="000000"/>
          <w:sz w:val="20"/>
          <w:szCs w:val="20"/>
        </w:rPr>
        <w:t xml:space="preserve"> </w:t>
      </w:r>
      <w:r w:rsidRPr="00AE37FD">
        <w:rPr>
          <w:rFonts w:ascii="Arial" w:hAnsi="Arial" w:cs="Arial"/>
          <w:color w:val="000000"/>
          <w:sz w:val="20"/>
          <w:szCs w:val="20"/>
        </w:rPr>
        <w:t>the</w:t>
      </w:r>
      <w:r w:rsidR="0098791A">
        <w:rPr>
          <w:rFonts w:ascii="Arial" w:hAnsi="Arial" w:cs="Arial"/>
          <w:color w:val="000000"/>
          <w:sz w:val="20"/>
          <w:szCs w:val="20"/>
        </w:rPr>
        <w:t xml:space="preserve"> </w:t>
      </w:r>
      <w:r w:rsidRPr="00AE37FD">
        <w:rPr>
          <w:rFonts w:ascii="Arial" w:hAnsi="Arial" w:cs="Arial"/>
          <w:color w:val="000000"/>
          <w:sz w:val="20"/>
          <w:szCs w:val="20"/>
        </w:rPr>
        <w:t>Recovery</w:t>
      </w:r>
      <w:r w:rsidR="0098791A">
        <w:rPr>
          <w:rFonts w:ascii="Arial" w:hAnsi="Arial" w:cs="Arial"/>
          <w:color w:val="000000"/>
          <w:sz w:val="20"/>
          <w:szCs w:val="20"/>
        </w:rPr>
        <w:t xml:space="preserve"> </w:t>
      </w:r>
      <w:r w:rsidRPr="00AE37FD">
        <w:rPr>
          <w:rFonts w:ascii="Arial" w:hAnsi="Arial" w:cs="Arial"/>
          <w:color w:val="000000"/>
          <w:sz w:val="20"/>
          <w:szCs w:val="20"/>
        </w:rPr>
        <w:t>Team/Habitat</w:t>
      </w:r>
      <w:r w:rsidR="0098791A">
        <w:rPr>
          <w:rFonts w:ascii="Arial" w:hAnsi="Arial" w:cs="Arial"/>
          <w:color w:val="000000"/>
          <w:sz w:val="20"/>
          <w:szCs w:val="20"/>
        </w:rPr>
        <w:t xml:space="preserve"> </w:t>
      </w:r>
      <w:r w:rsidRPr="00AE37FD">
        <w:rPr>
          <w:rFonts w:ascii="Arial" w:hAnsi="Arial" w:cs="Arial"/>
          <w:color w:val="000000"/>
          <w:sz w:val="20"/>
          <w:szCs w:val="20"/>
        </w:rPr>
        <w:t>RIG</w:t>
      </w:r>
      <w:r w:rsidR="0098791A">
        <w:rPr>
          <w:rFonts w:ascii="Arial" w:hAnsi="Arial" w:cs="Arial"/>
          <w:color w:val="000000"/>
          <w:sz w:val="20"/>
          <w:szCs w:val="20"/>
        </w:rPr>
        <w:t xml:space="preserve"> </w:t>
      </w:r>
      <w:r w:rsidRPr="00AE37FD">
        <w:rPr>
          <w:rFonts w:ascii="Arial" w:hAnsi="Arial" w:cs="Arial"/>
          <w:color w:val="000000"/>
          <w:sz w:val="20"/>
          <w:szCs w:val="20"/>
        </w:rPr>
        <w:t>will</w:t>
      </w:r>
      <w:r w:rsidR="0098791A">
        <w:rPr>
          <w:rFonts w:ascii="Arial" w:hAnsi="Arial" w:cs="Arial"/>
          <w:color w:val="000000"/>
          <w:sz w:val="20"/>
          <w:szCs w:val="20"/>
        </w:rPr>
        <w:t xml:space="preserve"> </w:t>
      </w:r>
      <w:r w:rsidRPr="00AE37FD">
        <w:rPr>
          <w:rFonts w:ascii="Arial" w:hAnsi="Arial" w:cs="Arial"/>
          <w:color w:val="000000"/>
          <w:sz w:val="20"/>
          <w:szCs w:val="20"/>
        </w:rPr>
        <w:t>continue</w:t>
      </w:r>
      <w:r w:rsidR="0098791A">
        <w:rPr>
          <w:rFonts w:ascii="Arial" w:hAnsi="Arial" w:cs="Arial"/>
          <w:color w:val="000000"/>
          <w:sz w:val="20"/>
          <w:szCs w:val="20"/>
        </w:rPr>
        <w:t xml:space="preserve"> </w:t>
      </w:r>
      <w:r w:rsidRPr="00AE37FD">
        <w:rPr>
          <w:rFonts w:ascii="Arial" w:hAnsi="Arial" w:cs="Arial"/>
          <w:color w:val="000000"/>
          <w:sz w:val="20"/>
          <w:szCs w:val="20"/>
        </w:rPr>
        <w:t>to</w:t>
      </w:r>
      <w:r w:rsidR="0098791A">
        <w:rPr>
          <w:rFonts w:ascii="Arial" w:hAnsi="Arial" w:cs="Arial"/>
          <w:color w:val="000000"/>
          <w:sz w:val="20"/>
          <w:szCs w:val="20"/>
        </w:rPr>
        <w:t xml:space="preserve"> </w:t>
      </w:r>
      <w:r w:rsidRPr="00AE37FD">
        <w:rPr>
          <w:rFonts w:ascii="Arial" w:hAnsi="Arial" w:cs="Arial"/>
          <w:color w:val="000000"/>
          <w:sz w:val="20"/>
          <w:szCs w:val="20"/>
        </w:rPr>
        <w:t>refine</w:t>
      </w:r>
      <w:r w:rsidR="0098791A">
        <w:rPr>
          <w:rFonts w:ascii="Arial" w:hAnsi="Arial" w:cs="Arial"/>
          <w:color w:val="000000"/>
          <w:sz w:val="20"/>
          <w:szCs w:val="20"/>
        </w:rPr>
        <w:t xml:space="preserve"> </w:t>
      </w:r>
      <w:r w:rsidRPr="00AE37FD">
        <w:rPr>
          <w:rFonts w:ascii="Arial" w:hAnsi="Arial" w:cs="Arial"/>
          <w:color w:val="000000"/>
          <w:sz w:val="20"/>
          <w:szCs w:val="20"/>
        </w:rPr>
        <w:t>these</w:t>
      </w:r>
      <w:r w:rsidR="0098791A">
        <w:rPr>
          <w:rFonts w:ascii="Arial" w:hAnsi="Arial" w:cs="Arial"/>
          <w:color w:val="000000"/>
          <w:sz w:val="20"/>
          <w:szCs w:val="20"/>
        </w:rPr>
        <w:t xml:space="preserve"> </w:t>
      </w:r>
      <w:r w:rsidRPr="00AE37FD">
        <w:rPr>
          <w:rFonts w:ascii="Arial" w:hAnsi="Arial" w:cs="Arial"/>
          <w:color w:val="000000"/>
          <w:sz w:val="20"/>
          <w:szCs w:val="20"/>
        </w:rPr>
        <w:t>models</w:t>
      </w:r>
      <w:r w:rsidR="0098791A">
        <w:rPr>
          <w:rFonts w:ascii="Arial" w:hAnsi="Arial" w:cs="Arial"/>
          <w:color w:val="000000"/>
          <w:sz w:val="20"/>
          <w:szCs w:val="20"/>
        </w:rPr>
        <w:t xml:space="preserve"> </w:t>
      </w:r>
      <w:r w:rsidRPr="00AE37FD">
        <w:rPr>
          <w:rFonts w:ascii="Arial" w:hAnsi="Arial" w:cs="Arial"/>
          <w:color w:val="000000"/>
          <w:sz w:val="20"/>
          <w:szCs w:val="20"/>
        </w:rPr>
        <w:t>through</w:t>
      </w:r>
      <w:r w:rsidR="0098791A">
        <w:rPr>
          <w:rFonts w:ascii="Arial" w:hAnsi="Arial" w:cs="Arial"/>
          <w:color w:val="000000"/>
          <w:sz w:val="20"/>
          <w:szCs w:val="20"/>
        </w:rPr>
        <w:t xml:space="preserve"> </w:t>
      </w:r>
      <w:r w:rsidRPr="00AE37FD">
        <w:rPr>
          <w:rFonts w:ascii="Arial" w:hAnsi="Arial" w:cs="Arial"/>
          <w:color w:val="000000"/>
          <w:sz w:val="20"/>
          <w:szCs w:val="20"/>
        </w:rPr>
        <w:t>ground-verification</w:t>
      </w:r>
      <w:r w:rsidR="0098791A">
        <w:rPr>
          <w:rFonts w:ascii="Arial" w:hAnsi="Arial" w:cs="Arial"/>
          <w:color w:val="000000"/>
          <w:sz w:val="20"/>
          <w:szCs w:val="20"/>
        </w:rPr>
        <w:t xml:space="preserve"> </w:t>
      </w:r>
      <w:r w:rsidRPr="00AE37FD">
        <w:rPr>
          <w:rFonts w:ascii="Arial" w:hAnsi="Arial" w:cs="Arial"/>
          <w:color w:val="000000"/>
          <w:sz w:val="20"/>
          <w:szCs w:val="20"/>
        </w:rPr>
        <w:t>and</w:t>
      </w:r>
      <w:r w:rsidR="0098791A">
        <w:rPr>
          <w:rFonts w:ascii="Arial" w:hAnsi="Arial" w:cs="Arial"/>
          <w:color w:val="000000"/>
          <w:sz w:val="20"/>
          <w:szCs w:val="20"/>
        </w:rPr>
        <w:t xml:space="preserve"> </w:t>
      </w:r>
      <w:r w:rsidRPr="00AE37FD">
        <w:rPr>
          <w:rFonts w:ascii="Arial" w:hAnsi="Arial" w:cs="Arial"/>
          <w:color w:val="000000"/>
          <w:sz w:val="20"/>
          <w:szCs w:val="20"/>
        </w:rPr>
        <w:t>sensitivity</w:t>
      </w:r>
      <w:r w:rsidR="0098791A">
        <w:rPr>
          <w:rFonts w:ascii="Arial" w:hAnsi="Arial" w:cs="Arial"/>
          <w:color w:val="000000"/>
          <w:sz w:val="20"/>
          <w:szCs w:val="20"/>
        </w:rPr>
        <w:t xml:space="preserve"> </w:t>
      </w:r>
      <w:r w:rsidRPr="00AE37FD">
        <w:rPr>
          <w:rFonts w:ascii="Arial" w:hAnsi="Arial" w:cs="Arial"/>
          <w:color w:val="000000"/>
          <w:sz w:val="20"/>
          <w:szCs w:val="20"/>
        </w:rPr>
        <w:t>analyses.</w:t>
      </w:r>
      <w:r w:rsidR="0098791A">
        <w:rPr>
          <w:rFonts w:ascii="Arial" w:hAnsi="Arial" w:cs="Arial"/>
          <w:color w:val="000000"/>
          <w:sz w:val="20"/>
          <w:szCs w:val="20"/>
        </w:rPr>
        <w:t xml:space="preserve"> </w:t>
      </w:r>
      <w:r w:rsidR="005A0D56" w:rsidRPr="00AE37FD">
        <w:rPr>
          <w:rFonts w:ascii="Arial" w:hAnsi="Arial" w:cs="Arial"/>
          <w:color w:val="000000"/>
          <w:sz w:val="20"/>
          <w:szCs w:val="20"/>
        </w:rPr>
        <w:t>As</w:t>
      </w:r>
      <w:r w:rsidR="005A0D56">
        <w:rPr>
          <w:rFonts w:ascii="Arial" w:hAnsi="Arial" w:cs="Arial"/>
          <w:color w:val="000000"/>
          <w:sz w:val="20"/>
          <w:szCs w:val="20"/>
        </w:rPr>
        <w:t xml:space="preserve"> </w:t>
      </w:r>
      <w:r w:rsidR="005A0D56" w:rsidRPr="00AE37FD">
        <w:rPr>
          <w:rFonts w:ascii="Arial" w:hAnsi="Arial" w:cs="Arial"/>
          <w:color w:val="000000"/>
          <w:sz w:val="20"/>
          <w:szCs w:val="20"/>
        </w:rPr>
        <w:t>models</w:t>
      </w:r>
      <w:r w:rsidR="005A0D56">
        <w:rPr>
          <w:rFonts w:ascii="Arial" w:hAnsi="Arial" w:cs="Arial"/>
          <w:color w:val="000000"/>
          <w:sz w:val="20"/>
          <w:szCs w:val="20"/>
        </w:rPr>
        <w:t xml:space="preserve"> </w:t>
      </w:r>
      <w:r w:rsidR="005A0D56" w:rsidRPr="00AE37FD">
        <w:rPr>
          <w:rFonts w:ascii="Arial" w:hAnsi="Arial" w:cs="Arial"/>
          <w:color w:val="000000"/>
          <w:sz w:val="20"/>
          <w:szCs w:val="20"/>
        </w:rPr>
        <w:t>are</w:t>
      </w:r>
      <w:r w:rsidR="005A0D56">
        <w:rPr>
          <w:rFonts w:ascii="Arial" w:hAnsi="Arial" w:cs="Arial"/>
          <w:color w:val="000000"/>
          <w:sz w:val="20"/>
          <w:szCs w:val="20"/>
        </w:rPr>
        <w:t xml:space="preserve"> </w:t>
      </w:r>
      <w:r w:rsidR="005A0D56" w:rsidRPr="00AE37FD">
        <w:rPr>
          <w:rFonts w:ascii="Arial" w:hAnsi="Arial" w:cs="Arial"/>
          <w:color w:val="000000"/>
          <w:sz w:val="20"/>
          <w:szCs w:val="20"/>
        </w:rPr>
        <w:t>refined</w:t>
      </w:r>
      <w:r w:rsidR="005A0D56">
        <w:rPr>
          <w:rFonts w:ascii="Arial" w:hAnsi="Arial" w:cs="Arial"/>
          <w:color w:val="000000"/>
          <w:sz w:val="20"/>
          <w:szCs w:val="20"/>
        </w:rPr>
        <w:t xml:space="preserve"> </w:t>
      </w:r>
      <w:r w:rsidR="005A0D56" w:rsidRPr="00AE37FD">
        <w:rPr>
          <w:rFonts w:ascii="Arial" w:hAnsi="Arial" w:cs="Arial"/>
          <w:color w:val="000000"/>
          <w:sz w:val="20"/>
          <w:szCs w:val="20"/>
        </w:rPr>
        <w:t>and</w:t>
      </w:r>
      <w:r w:rsidR="005A0D56">
        <w:rPr>
          <w:rFonts w:ascii="Arial" w:hAnsi="Arial" w:cs="Arial"/>
          <w:color w:val="000000"/>
          <w:sz w:val="20"/>
          <w:szCs w:val="20"/>
        </w:rPr>
        <w:t xml:space="preserve"> </w:t>
      </w:r>
      <w:r w:rsidR="005A0D56" w:rsidRPr="00AE37FD">
        <w:rPr>
          <w:rFonts w:ascii="Arial" w:hAnsi="Arial" w:cs="Arial"/>
          <w:color w:val="000000"/>
          <w:sz w:val="20"/>
          <w:szCs w:val="20"/>
        </w:rPr>
        <w:t>updated,</w:t>
      </w:r>
      <w:r w:rsidR="005A0D56">
        <w:rPr>
          <w:rFonts w:ascii="Arial" w:hAnsi="Arial" w:cs="Arial"/>
          <w:color w:val="000000"/>
          <w:sz w:val="20"/>
          <w:szCs w:val="20"/>
        </w:rPr>
        <w:t xml:space="preserve"> </w:t>
      </w:r>
      <w:r w:rsidR="005A0D56" w:rsidRPr="00AE37FD">
        <w:rPr>
          <w:rFonts w:ascii="Arial" w:hAnsi="Arial" w:cs="Arial"/>
          <w:color w:val="000000"/>
          <w:sz w:val="20"/>
          <w:szCs w:val="20"/>
        </w:rPr>
        <w:t>re-examine</w:t>
      </w:r>
      <w:r w:rsidR="005A0D56">
        <w:rPr>
          <w:rFonts w:ascii="Arial" w:hAnsi="Arial" w:cs="Arial"/>
          <w:color w:val="000000"/>
          <w:sz w:val="20"/>
          <w:szCs w:val="20"/>
        </w:rPr>
        <w:t xml:space="preserve"> </w:t>
      </w:r>
      <w:r w:rsidR="005A0D56" w:rsidRPr="00AE37FD">
        <w:rPr>
          <w:rFonts w:ascii="Arial" w:hAnsi="Arial" w:cs="Arial"/>
          <w:color w:val="000000"/>
          <w:sz w:val="20"/>
          <w:szCs w:val="20"/>
        </w:rPr>
        <w:t>your</w:t>
      </w:r>
      <w:r w:rsidR="005A0D56">
        <w:rPr>
          <w:rFonts w:ascii="Arial" w:hAnsi="Arial" w:cs="Arial"/>
          <w:color w:val="000000"/>
          <w:sz w:val="20"/>
          <w:szCs w:val="20"/>
        </w:rPr>
        <w:t xml:space="preserve"> </w:t>
      </w:r>
      <w:r w:rsidR="005A0D56" w:rsidRPr="00AE37FD">
        <w:rPr>
          <w:rFonts w:ascii="Arial" w:hAnsi="Arial" w:cs="Arial"/>
          <w:color w:val="000000"/>
          <w:sz w:val="20"/>
          <w:szCs w:val="20"/>
        </w:rPr>
        <w:t>outputs</w:t>
      </w:r>
      <w:r w:rsidR="005A0D56">
        <w:rPr>
          <w:rFonts w:ascii="Arial" w:hAnsi="Arial" w:cs="Arial"/>
          <w:color w:val="000000"/>
          <w:sz w:val="20"/>
          <w:szCs w:val="20"/>
        </w:rPr>
        <w:t xml:space="preserve"> </w:t>
      </w:r>
      <w:r w:rsidR="005A0D56" w:rsidRPr="00AE37FD">
        <w:rPr>
          <w:rFonts w:ascii="Arial" w:hAnsi="Arial" w:cs="Arial"/>
          <w:color w:val="000000"/>
          <w:sz w:val="20"/>
          <w:szCs w:val="20"/>
        </w:rPr>
        <w:t>using</w:t>
      </w:r>
      <w:r w:rsidR="005A0D56">
        <w:rPr>
          <w:rFonts w:ascii="Arial" w:hAnsi="Arial" w:cs="Arial"/>
          <w:color w:val="000000"/>
          <w:sz w:val="20"/>
          <w:szCs w:val="20"/>
        </w:rPr>
        <w:t xml:space="preserve"> </w:t>
      </w:r>
      <w:r w:rsidR="005A0D56" w:rsidRPr="00AE37FD">
        <w:rPr>
          <w:rFonts w:ascii="Arial" w:hAnsi="Arial" w:cs="Arial"/>
          <w:color w:val="000000"/>
          <w:sz w:val="20"/>
          <w:szCs w:val="20"/>
        </w:rPr>
        <w:t>the</w:t>
      </w:r>
      <w:r w:rsidR="005A0D56">
        <w:rPr>
          <w:rFonts w:ascii="Arial" w:hAnsi="Arial" w:cs="Arial"/>
          <w:color w:val="000000"/>
          <w:sz w:val="20"/>
          <w:szCs w:val="20"/>
        </w:rPr>
        <w:t xml:space="preserve"> </w:t>
      </w:r>
      <w:r w:rsidR="005A0D56" w:rsidRPr="00AE37FD">
        <w:rPr>
          <w:rFonts w:ascii="Arial" w:hAnsi="Arial" w:cs="Arial"/>
          <w:color w:val="000000"/>
          <w:sz w:val="20"/>
          <w:szCs w:val="20"/>
        </w:rPr>
        <w:t>most</w:t>
      </w:r>
      <w:r w:rsidR="005A0D56">
        <w:rPr>
          <w:rFonts w:ascii="Arial" w:hAnsi="Arial" w:cs="Arial"/>
          <w:color w:val="000000"/>
          <w:sz w:val="20"/>
          <w:szCs w:val="20"/>
        </w:rPr>
        <w:t xml:space="preserve"> </w:t>
      </w:r>
      <w:r w:rsidR="005A0D56" w:rsidRPr="00AE37FD">
        <w:rPr>
          <w:rFonts w:ascii="Arial" w:hAnsi="Arial" w:cs="Arial"/>
          <w:color w:val="000000"/>
          <w:sz w:val="20"/>
          <w:szCs w:val="20"/>
        </w:rPr>
        <w:t>current</w:t>
      </w:r>
      <w:r w:rsidR="005A0D56">
        <w:rPr>
          <w:rFonts w:ascii="Arial" w:hAnsi="Arial" w:cs="Arial"/>
          <w:color w:val="000000"/>
          <w:sz w:val="20"/>
          <w:szCs w:val="20"/>
        </w:rPr>
        <w:t xml:space="preserve"> </w:t>
      </w:r>
      <w:r w:rsidR="005A0D56" w:rsidRPr="00AE37FD">
        <w:rPr>
          <w:rFonts w:ascii="Arial" w:hAnsi="Arial" w:cs="Arial"/>
          <w:color w:val="000000"/>
          <w:sz w:val="20"/>
          <w:szCs w:val="20"/>
        </w:rPr>
        <w:t>models.</w:t>
      </w:r>
      <w:r w:rsidR="005A0D56">
        <w:rPr>
          <w:rFonts w:ascii="Arial" w:hAnsi="Arial" w:cs="Arial"/>
          <w:color w:val="000000"/>
          <w:sz w:val="20"/>
          <w:szCs w:val="20"/>
        </w:rPr>
        <w:t xml:space="preserve">  </w:t>
      </w:r>
    </w:p>
    <w:p w:rsidR="005A0D56" w:rsidRDefault="005A0D56" w:rsidP="005A0D56">
      <w:pPr>
        <w:rPr>
          <w:rFonts w:ascii="Arial" w:hAnsi="Arial" w:cs="Arial"/>
          <w:color w:val="000000"/>
          <w:sz w:val="20"/>
          <w:szCs w:val="20"/>
        </w:rPr>
      </w:pPr>
    </w:p>
    <w:p w:rsidR="005A0D56" w:rsidRDefault="005A0D56" w:rsidP="005A0D56">
      <w:pPr>
        <w:rPr>
          <w:rFonts w:ascii="Arial" w:hAnsi="Arial" w:cs="Arial"/>
          <w:color w:val="000000"/>
          <w:sz w:val="20"/>
          <w:szCs w:val="20"/>
        </w:rPr>
      </w:pPr>
      <w:r w:rsidRPr="00AE37FD">
        <w:rPr>
          <w:rFonts w:ascii="Arial" w:hAnsi="Arial" w:cs="Arial"/>
          <w:b/>
          <w:bCs/>
          <w:i/>
          <w:iCs/>
          <w:color w:val="000000"/>
          <w:sz w:val="20"/>
          <w:szCs w:val="20"/>
        </w:rPr>
        <w:t>The</w:t>
      </w:r>
      <w:r>
        <w:rPr>
          <w:rFonts w:ascii="Arial" w:hAnsi="Arial" w:cs="Arial"/>
          <w:b/>
          <w:bCs/>
          <w:i/>
          <w:iCs/>
          <w:color w:val="000000"/>
          <w:sz w:val="20"/>
          <w:szCs w:val="20"/>
        </w:rPr>
        <w:t xml:space="preserve"> </w:t>
      </w:r>
      <w:r w:rsidRPr="00AE37FD">
        <w:rPr>
          <w:rFonts w:ascii="Arial" w:hAnsi="Arial" w:cs="Arial"/>
          <w:b/>
          <w:bCs/>
          <w:i/>
          <w:iCs/>
          <w:color w:val="000000"/>
          <w:sz w:val="20"/>
          <w:szCs w:val="20"/>
        </w:rPr>
        <w:t>models</w:t>
      </w:r>
      <w:r>
        <w:rPr>
          <w:rFonts w:ascii="Arial" w:hAnsi="Arial" w:cs="Arial"/>
          <w:b/>
          <w:bCs/>
          <w:i/>
          <w:iCs/>
          <w:color w:val="000000"/>
          <w:sz w:val="20"/>
          <w:szCs w:val="20"/>
        </w:rPr>
        <w:t xml:space="preserve"> </w:t>
      </w:r>
      <w:r w:rsidRPr="00AE37FD">
        <w:rPr>
          <w:rFonts w:ascii="Arial" w:hAnsi="Arial" w:cs="Arial"/>
          <w:b/>
          <w:bCs/>
          <w:i/>
          <w:iCs/>
          <w:color w:val="000000"/>
          <w:sz w:val="20"/>
          <w:szCs w:val="20"/>
        </w:rPr>
        <w:t>were</w:t>
      </w:r>
      <w:r>
        <w:rPr>
          <w:rFonts w:ascii="Arial" w:hAnsi="Arial" w:cs="Arial"/>
          <w:b/>
          <w:bCs/>
          <w:i/>
          <w:iCs/>
          <w:color w:val="000000"/>
          <w:sz w:val="20"/>
          <w:szCs w:val="20"/>
        </w:rPr>
        <w:t xml:space="preserve"> </w:t>
      </w:r>
      <w:r w:rsidRPr="00AE37FD">
        <w:rPr>
          <w:rFonts w:ascii="Arial" w:hAnsi="Arial" w:cs="Arial"/>
          <w:b/>
          <w:bCs/>
          <w:i/>
          <w:iCs/>
          <w:color w:val="000000"/>
          <w:sz w:val="20"/>
          <w:szCs w:val="20"/>
        </w:rPr>
        <w:t>designed</w:t>
      </w:r>
      <w:r>
        <w:rPr>
          <w:rFonts w:ascii="Arial" w:hAnsi="Arial" w:cs="Arial"/>
          <w:b/>
          <w:bCs/>
          <w:i/>
          <w:iCs/>
          <w:color w:val="000000"/>
          <w:sz w:val="20"/>
          <w:szCs w:val="20"/>
        </w:rPr>
        <w:t xml:space="preserve"> </w:t>
      </w:r>
      <w:r w:rsidRPr="00AE37FD">
        <w:rPr>
          <w:rFonts w:ascii="Arial" w:hAnsi="Arial" w:cs="Arial"/>
          <w:b/>
          <w:bCs/>
          <w:i/>
          <w:iCs/>
          <w:color w:val="000000"/>
          <w:sz w:val="20"/>
          <w:szCs w:val="20"/>
        </w:rPr>
        <w:t>to</w:t>
      </w:r>
      <w:r>
        <w:rPr>
          <w:rFonts w:ascii="Arial" w:hAnsi="Arial" w:cs="Arial"/>
          <w:b/>
          <w:bCs/>
          <w:i/>
          <w:iCs/>
          <w:color w:val="000000"/>
          <w:sz w:val="20"/>
          <w:szCs w:val="20"/>
        </w:rPr>
        <w:t xml:space="preserve"> </w:t>
      </w:r>
      <w:r w:rsidRPr="00AE37FD">
        <w:rPr>
          <w:rFonts w:ascii="Arial" w:hAnsi="Arial" w:cs="Arial"/>
          <w:b/>
          <w:bCs/>
          <w:i/>
          <w:iCs/>
          <w:color w:val="000000"/>
          <w:sz w:val="20"/>
          <w:szCs w:val="20"/>
        </w:rPr>
        <w:t>be</w:t>
      </w:r>
      <w:r>
        <w:rPr>
          <w:rFonts w:ascii="Arial" w:hAnsi="Arial" w:cs="Arial"/>
          <w:b/>
          <w:bCs/>
          <w:i/>
          <w:iCs/>
          <w:color w:val="000000"/>
          <w:sz w:val="20"/>
          <w:szCs w:val="20"/>
        </w:rPr>
        <w:t xml:space="preserve"> </w:t>
      </w:r>
      <w:r w:rsidRPr="00AE37FD">
        <w:rPr>
          <w:rFonts w:ascii="Arial" w:hAnsi="Arial" w:cs="Arial"/>
          <w:b/>
          <w:bCs/>
          <w:i/>
          <w:iCs/>
          <w:color w:val="000000"/>
          <w:sz w:val="20"/>
          <w:szCs w:val="20"/>
        </w:rPr>
        <w:t>applied</w:t>
      </w:r>
      <w:r>
        <w:rPr>
          <w:rFonts w:ascii="Arial" w:hAnsi="Arial" w:cs="Arial"/>
          <w:b/>
          <w:bCs/>
          <w:i/>
          <w:iCs/>
          <w:color w:val="000000"/>
          <w:sz w:val="20"/>
          <w:szCs w:val="20"/>
        </w:rPr>
        <w:t xml:space="preserve"> </w:t>
      </w:r>
      <w:r w:rsidRPr="00AE37FD">
        <w:rPr>
          <w:rFonts w:ascii="Arial" w:hAnsi="Arial" w:cs="Arial"/>
          <w:b/>
          <w:bCs/>
          <w:i/>
          <w:iCs/>
          <w:color w:val="000000"/>
          <w:sz w:val="20"/>
          <w:szCs w:val="20"/>
        </w:rPr>
        <w:t>for</w:t>
      </w:r>
      <w:r>
        <w:rPr>
          <w:rFonts w:ascii="Arial" w:hAnsi="Arial" w:cs="Arial"/>
          <w:b/>
          <w:bCs/>
          <w:i/>
          <w:iCs/>
          <w:color w:val="000000"/>
          <w:sz w:val="20"/>
          <w:szCs w:val="20"/>
        </w:rPr>
        <w:t xml:space="preserve"> </w:t>
      </w:r>
      <w:r w:rsidRPr="00AE37FD">
        <w:rPr>
          <w:rFonts w:ascii="Arial" w:hAnsi="Arial" w:cs="Arial"/>
          <w:b/>
          <w:bCs/>
          <w:i/>
          <w:iCs/>
          <w:color w:val="000000"/>
          <w:sz w:val="20"/>
          <w:szCs w:val="20"/>
        </w:rPr>
        <w:t>strategic</w:t>
      </w:r>
      <w:r>
        <w:rPr>
          <w:rFonts w:ascii="Arial" w:hAnsi="Arial" w:cs="Arial"/>
          <w:b/>
          <w:bCs/>
          <w:i/>
          <w:iCs/>
          <w:color w:val="000000"/>
          <w:sz w:val="20"/>
          <w:szCs w:val="20"/>
        </w:rPr>
        <w:t xml:space="preserve"> </w:t>
      </w:r>
      <w:r w:rsidRPr="00AE37FD">
        <w:rPr>
          <w:rFonts w:ascii="Arial" w:hAnsi="Arial" w:cs="Arial"/>
          <w:b/>
          <w:bCs/>
          <w:i/>
          <w:iCs/>
          <w:color w:val="000000"/>
          <w:sz w:val="20"/>
          <w:szCs w:val="20"/>
        </w:rPr>
        <w:t>planning</w:t>
      </w:r>
      <w:r>
        <w:rPr>
          <w:rFonts w:ascii="Arial" w:hAnsi="Arial" w:cs="Arial"/>
          <w:b/>
          <w:bCs/>
          <w:i/>
          <w:iCs/>
          <w:color w:val="000000"/>
          <w:sz w:val="20"/>
          <w:szCs w:val="20"/>
        </w:rPr>
        <w:t xml:space="preserve"> </w:t>
      </w:r>
      <w:r w:rsidRPr="00AE37FD">
        <w:rPr>
          <w:rFonts w:ascii="Arial" w:hAnsi="Arial" w:cs="Arial"/>
          <w:b/>
          <w:bCs/>
          <w:i/>
          <w:iCs/>
          <w:color w:val="000000"/>
          <w:sz w:val="20"/>
          <w:szCs w:val="20"/>
        </w:rPr>
        <w:t>to</w:t>
      </w:r>
      <w:r>
        <w:rPr>
          <w:rFonts w:ascii="Arial" w:hAnsi="Arial" w:cs="Arial"/>
          <w:b/>
          <w:bCs/>
          <w:i/>
          <w:iCs/>
          <w:color w:val="000000"/>
          <w:sz w:val="20"/>
          <w:szCs w:val="20"/>
        </w:rPr>
        <w:t xml:space="preserve"> </w:t>
      </w:r>
      <w:r w:rsidRPr="00AE37FD">
        <w:rPr>
          <w:rFonts w:ascii="Arial" w:hAnsi="Arial" w:cs="Arial"/>
          <w:b/>
          <w:bCs/>
          <w:i/>
          <w:iCs/>
          <w:color w:val="000000"/>
          <w:sz w:val="20"/>
          <w:szCs w:val="20"/>
        </w:rPr>
        <w:t>predict</w:t>
      </w:r>
      <w:r>
        <w:rPr>
          <w:rFonts w:ascii="Arial" w:hAnsi="Arial" w:cs="Arial"/>
          <w:b/>
          <w:bCs/>
          <w:i/>
          <w:iCs/>
          <w:color w:val="000000"/>
          <w:sz w:val="20"/>
          <w:szCs w:val="20"/>
        </w:rPr>
        <w:t xml:space="preserve"> </w:t>
      </w:r>
      <w:r w:rsidRPr="00AE37FD">
        <w:rPr>
          <w:rFonts w:ascii="Arial" w:hAnsi="Arial" w:cs="Arial"/>
          <w:b/>
          <w:bCs/>
          <w:i/>
          <w:iCs/>
          <w:color w:val="000000"/>
          <w:sz w:val="20"/>
          <w:szCs w:val="20"/>
        </w:rPr>
        <w:t>generalized</w:t>
      </w:r>
      <w:r>
        <w:rPr>
          <w:rFonts w:ascii="Arial" w:hAnsi="Arial" w:cs="Arial"/>
          <w:b/>
          <w:bCs/>
          <w:i/>
          <w:iCs/>
          <w:color w:val="000000"/>
          <w:sz w:val="20"/>
          <w:szCs w:val="20"/>
        </w:rPr>
        <w:t xml:space="preserve"> </w:t>
      </w:r>
      <w:r w:rsidRPr="00AE37FD">
        <w:rPr>
          <w:rFonts w:ascii="Arial" w:hAnsi="Arial" w:cs="Arial"/>
          <w:b/>
          <w:bCs/>
          <w:i/>
          <w:iCs/>
          <w:color w:val="000000"/>
          <w:sz w:val="20"/>
          <w:szCs w:val="20"/>
        </w:rPr>
        <w:t>patterns</w:t>
      </w:r>
      <w:r>
        <w:rPr>
          <w:rFonts w:ascii="Arial" w:hAnsi="Arial" w:cs="Arial"/>
          <w:b/>
          <w:bCs/>
          <w:i/>
          <w:iCs/>
          <w:color w:val="000000"/>
          <w:sz w:val="20"/>
          <w:szCs w:val="20"/>
        </w:rPr>
        <w:t xml:space="preserve"> </w:t>
      </w:r>
      <w:r w:rsidRPr="00AE37FD">
        <w:rPr>
          <w:rFonts w:ascii="Arial" w:hAnsi="Arial" w:cs="Arial"/>
          <w:b/>
          <w:bCs/>
          <w:i/>
          <w:iCs/>
          <w:color w:val="000000"/>
          <w:sz w:val="20"/>
          <w:szCs w:val="20"/>
        </w:rPr>
        <w:t>of</w:t>
      </w:r>
      <w:r>
        <w:rPr>
          <w:rFonts w:ascii="Arial" w:hAnsi="Arial" w:cs="Arial"/>
          <w:b/>
          <w:bCs/>
          <w:i/>
          <w:iCs/>
          <w:color w:val="000000"/>
          <w:sz w:val="20"/>
          <w:szCs w:val="20"/>
        </w:rPr>
        <w:t xml:space="preserve"> </w:t>
      </w:r>
      <w:r w:rsidRPr="00AE37FD">
        <w:rPr>
          <w:rFonts w:ascii="Arial" w:hAnsi="Arial" w:cs="Arial"/>
          <w:b/>
          <w:bCs/>
          <w:i/>
          <w:iCs/>
          <w:color w:val="000000"/>
          <w:sz w:val="20"/>
          <w:szCs w:val="20"/>
        </w:rPr>
        <w:t>habitat</w:t>
      </w:r>
      <w:r>
        <w:rPr>
          <w:rFonts w:ascii="Arial" w:hAnsi="Arial" w:cs="Arial"/>
          <w:b/>
          <w:bCs/>
          <w:i/>
          <w:iCs/>
          <w:color w:val="000000"/>
          <w:sz w:val="20"/>
          <w:szCs w:val="20"/>
        </w:rPr>
        <w:t xml:space="preserve"> </w:t>
      </w:r>
      <w:r w:rsidRPr="00AE37FD">
        <w:rPr>
          <w:rFonts w:ascii="Arial" w:hAnsi="Arial" w:cs="Arial"/>
          <w:b/>
          <w:bCs/>
          <w:i/>
          <w:iCs/>
          <w:color w:val="000000"/>
          <w:sz w:val="20"/>
          <w:szCs w:val="20"/>
        </w:rPr>
        <w:t>supply</w:t>
      </w:r>
      <w:r>
        <w:rPr>
          <w:rFonts w:ascii="Arial" w:hAnsi="Arial" w:cs="Arial"/>
          <w:b/>
          <w:bCs/>
          <w:i/>
          <w:iCs/>
          <w:color w:val="000000"/>
          <w:sz w:val="20"/>
          <w:szCs w:val="20"/>
        </w:rPr>
        <w:t xml:space="preserve"> </w:t>
      </w:r>
      <w:r w:rsidRPr="00AE37FD">
        <w:rPr>
          <w:rFonts w:ascii="Arial" w:hAnsi="Arial" w:cs="Arial"/>
          <w:b/>
          <w:bCs/>
          <w:i/>
          <w:iCs/>
          <w:color w:val="000000"/>
          <w:sz w:val="20"/>
          <w:szCs w:val="20"/>
        </w:rPr>
        <w:t>and</w:t>
      </w:r>
      <w:r>
        <w:rPr>
          <w:rFonts w:ascii="Arial" w:hAnsi="Arial" w:cs="Arial"/>
          <w:b/>
          <w:bCs/>
          <w:i/>
          <w:iCs/>
          <w:color w:val="000000"/>
          <w:sz w:val="20"/>
          <w:szCs w:val="20"/>
        </w:rPr>
        <w:t xml:space="preserve"> </w:t>
      </w:r>
      <w:r w:rsidRPr="00AE37FD">
        <w:rPr>
          <w:rFonts w:ascii="Arial" w:hAnsi="Arial" w:cs="Arial"/>
          <w:b/>
          <w:bCs/>
          <w:i/>
          <w:iCs/>
          <w:color w:val="000000"/>
          <w:sz w:val="20"/>
          <w:szCs w:val="20"/>
        </w:rPr>
        <w:t>configurations</w:t>
      </w:r>
      <w:r>
        <w:rPr>
          <w:rFonts w:ascii="Arial" w:hAnsi="Arial" w:cs="Arial"/>
          <w:b/>
          <w:bCs/>
          <w:i/>
          <w:iCs/>
          <w:color w:val="000000"/>
          <w:sz w:val="20"/>
          <w:szCs w:val="20"/>
        </w:rPr>
        <w:t xml:space="preserve"> </w:t>
      </w:r>
      <w:r w:rsidRPr="00AE37FD">
        <w:rPr>
          <w:rFonts w:ascii="Arial" w:hAnsi="Arial" w:cs="Arial"/>
          <w:b/>
          <w:bCs/>
          <w:i/>
          <w:iCs/>
          <w:color w:val="000000"/>
          <w:sz w:val="20"/>
          <w:szCs w:val="20"/>
        </w:rPr>
        <w:t>at</w:t>
      </w:r>
      <w:r>
        <w:rPr>
          <w:rFonts w:ascii="Arial" w:hAnsi="Arial" w:cs="Arial"/>
          <w:b/>
          <w:bCs/>
          <w:i/>
          <w:iCs/>
          <w:color w:val="000000"/>
          <w:sz w:val="20"/>
          <w:szCs w:val="20"/>
        </w:rPr>
        <w:t xml:space="preserve"> </w:t>
      </w:r>
      <w:r w:rsidRPr="00AE37FD">
        <w:rPr>
          <w:rFonts w:ascii="Arial" w:hAnsi="Arial" w:cs="Arial"/>
          <w:b/>
          <w:bCs/>
          <w:i/>
          <w:iCs/>
          <w:color w:val="000000"/>
          <w:sz w:val="20"/>
          <w:szCs w:val="20"/>
        </w:rPr>
        <w:t>landscape</w:t>
      </w:r>
      <w:r>
        <w:rPr>
          <w:rFonts w:ascii="Arial" w:hAnsi="Arial" w:cs="Arial"/>
          <w:b/>
          <w:bCs/>
          <w:i/>
          <w:iCs/>
          <w:color w:val="000000"/>
          <w:sz w:val="20"/>
          <w:szCs w:val="20"/>
        </w:rPr>
        <w:t xml:space="preserve"> </w:t>
      </w:r>
      <w:r w:rsidRPr="00AE37FD">
        <w:rPr>
          <w:rFonts w:ascii="Arial" w:hAnsi="Arial" w:cs="Arial"/>
          <w:b/>
          <w:bCs/>
          <w:i/>
          <w:iCs/>
          <w:color w:val="000000"/>
          <w:sz w:val="20"/>
          <w:szCs w:val="20"/>
        </w:rPr>
        <w:t>scales</w:t>
      </w:r>
      <w:r w:rsidRPr="00AE37FD">
        <w:rPr>
          <w:rFonts w:ascii="Arial" w:hAnsi="Arial" w:cs="Arial"/>
          <w:color w:val="000000"/>
          <w:sz w:val="20"/>
          <w:szCs w:val="20"/>
        </w:rPr>
        <w:t>.</w:t>
      </w:r>
      <w:r>
        <w:rPr>
          <w:rFonts w:ascii="Arial" w:hAnsi="Arial" w:cs="Arial"/>
          <w:color w:val="000000"/>
          <w:sz w:val="20"/>
          <w:szCs w:val="20"/>
        </w:rPr>
        <w:t xml:space="preserve"> I</w:t>
      </w:r>
      <w:r w:rsidRPr="00AE37FD">
        <w:rPr>
          <w:rFonts w:ascii="Arial" w:hAnsi="Arial" w:cs="Arial"/>
          <w:color w:val="000000"/>
          <w:sz w:val="20"/>
          <w:szCs w:val="20"/>
        </w:rPr>
        <w:t>f</w:t>
      </w:r>
      <w:r>
        <w:rPr>
          <w:rFonts w:ascii="Arial" w:hAnsi="Arial" w:cs="Arial"/>
          <w:color w:val="000000"/>
          <w:sz w:val="20"/>
          <w:szCs w:val="20"/>
        </w:rPr>
        <w:t xml:space="preserve"> </w:t>
      </w:r>
      <w:r w:rsidRPr="00AE37FD">
        <w:rPr>
          <w:rFonts w:ascii="Arial" w:hAnsi="Arial" w:cs="Arial"/>
          <w:color w:val="000000"/>
          <w:sz w:val="20"/>
          <w:szCs w:val="20"/>
        </w:rPr>
        <w:t>the</w:t>
      </w:r>
      <w:r>
        <w:rPr>
          <w:rFonts w:ascii="Arial" w:hAnsi="Arial" w:cs="Arial"/>
          <w:color w:val="000000"/>
          <w:sz w:val="20"/>
          <w:szCs w:val="20"/>
        </w:rPr>
        <w:t xml:space="preserve"> model outputs are used for operational management, such as reserve design or </w:t>
      </w:r>
      <w:proofErr w:type="spellStart"/>
      <w:r>
        <w:rPr>
          <w:rFonts w:ascii="Arial" w:hAnsi="Arial" w:cs="Arial"/>
          <w:color w:val="000000"/>
          <w:sz w:val="20"/>
          <w:szCs w:val="20"/>
        </w:rPr>
        <w:t>cutblock</w:t>
      </w:r>
      <w:proofErr w:type="spellEnd"/>
      <w:r>
        <w:rPr>
          <w:rFonts w:ascii="Arial" w:hAnsi="Arial" w:cs="Arial"/>
          <w:color w:val="000000"/>
          <w:sz w:val="20"/>
          <w:szCs w:val="20"/>
        </w:rPr>
        <w:t xml:space="preserve"> layout/evaluation, we strongly recommend that </w:t>
      </w:r>
      <w:r w:rsidRPr="00AE37FD">
        <w:rPr>
          <w:rFonts w:ascii="Arial" w:hAnsi="Arial" w:cs="Arial"/>
          <w:color w:val="000000"/>
          <w:sz w:val="20"/>
          <w:szCs w:val="20"/>
        </w:rPr>
        <w:t>ground-verification</w:t>
      </w:r>
      <w:r>
        <w:rPr>
          <w:rFonts w:ascii="Arial" w:hAnsi="Arial" w:cs="Arial"/>
          <w:color w:val="000000"/>
          <w:sz w:val="20"/>
          <w:szCs w:val="20"/>
        </w:rPr>
        <w:t xml:space="preserve"> is conducted</w:t>
      </w:r>
      <w:r w:rsidRPr="00AE37FD">
        <w:rPr>
          <w:rFonts w:ascii="Arial" w:hAnsi="Arial" w:cs="Arial"/>
          <w:color w:val="000000"/>
          <w:sz w:val="20"/>
          <w:szCs w:val="20"/>
        </w:rPr>
        <w:t>.</w:t>
      </w:r>
      <w:r>
        <w:rPr>
          <w:rFonts w:ascii="Arial" w:hAnsi="Arial" w:cs="Arial"/>
          <w:color w:val="000000"/>
          <w:sz w:val="20"/>
          <w:szCs w:val="20"/>
        </w:rPr>
        <w:t xml:space="preserve"> </w:t>
      </w:r>
    </w:p>
    <w:p w:rsidR="005A0D56" w:rsidRDefault="005A0D56" w:rsidP="005A0D56">
      <w:pPr>
        <w:rPr>
          <w:rFonts w:ascii="Arial" w:hAnsi="Arial" w:cs="Arial"/>
          <w:color w:val="000000"/>
          <w:sz w:val="20"/>
          <w:szCs w:val="20"/>
        </w:rPr>
      </w:pPr>
    </w:p>
    <w:p w:rsidR="005A0D56" w:rsidRDefault="005A0D56" w:rsidP="005A0D56">
      <w:pPr>
        <w:rPr>
          <w:rFonts w:ascii="Arial" w:hAnsi="Arial" w:cs="Arial"/>
          <w:color w:val="000000"/>
          <w:sz w:val="20"/>
          <w:szCs w:val="20"/>
        </w:rPr>
      </w:pPr>
      <w:r w:rsidRPr="00AE37FD">
        <w:rPr>
          <w:rFonts w:ascii="Arial" w:hAnsi="Arial" w:cs="Arial"/>
          <w:color w:val="000000"/>
          <w:sz w:val="20"/>
          <w:szCs w:val="20"/>
        </w:rPr>
        <w:t>As</w:t>
      </w:r>
      <w:r>
        <w:rPr>
          <w:rFonts w:ascii="Arial" w:hAnsi="Arial" w:cs="Arial"/>
          <w:color w:val="000000"/>
          <w:sz w:val="20"/>
          <w:szCs w:val="20"/>
        </w:rPr>
        <w:t xml:space="preserve"> </w:t>
      </w:r>
      <w:r w:rsidRPr="00AE37FD">
        <w:rPr>
          <w:rFonts w:ascii="Arial" w:hAnsi="Arial" w:cs="Arial"/>
          <w:color w:val="000000"/>
          <w:sz w:val="20"/>
          <w:szCs w:val="20"/>
        </w:rPr>
        <w:t>well,</w:t>
      </w:r>
      <w:r>
        <w:rPr>
          <w:rFonts w:ascii="Arial" w:hAnsi="Arial" w:cs="Arial"/>
          <w:color w:val="000000"/>
          <w:sz w:val="20"/>
          <w:szCs w:val="20"/>
        </w:rPr>
        <w:t xml:space="preserve"> it is important to note that </w:t>
      </w:r>
      <w:r w:rsidRPr="00AE37FD">
        <w:rPr>
          <w:rFonts w:ascii="Arial" w:hAnsi="Arial" w:cs="Arial"/>
          <w:color w:val="000000"/>
          <w:sz w:val="20"/>
          <w:szCs w:val="20"/>
        </w:rPr>
        <w:t>the</w:t>
      </w:r>
      <w:r>
        <w:rPr>
          <w:rFonts w:ascii="Arial" w:hAnsi="Arial" w:cs="Arial"/>
          <w:color w:val="000000"/>
          <w:sz w:val="20"/>
          <w:szCs w:val="20"/>
        </w:rPr>
        <w:t xml:space="preserve"> </w:t>
      </w:r>
      <w:r w:rsidRPr="00AE37FD">
        <w:rPr>
          <w:rFonts w:ascii="Arial" w:hAnsi="Arial" w:cs="Arial"/>
          <w:color w:val="000000"/>
          <w:sz w:val="20"/>
          <w:szCs w:val="20"/>
        </w:rPr>
        <w:t>territory</w:t>
      </w:r>
      <w:r>
        <w:rPr>
          <w:rFonts w:ascii="Arial" w:hAnsi="Arial" w:cs="Arial"/>
          <w:color w:val="000000"/>
          <w:sz w:val="20"/>
          <w:szCs w:val="20"/>
        </w:rPr>
        <w:t xml:space="preserve"> </w:t>
      </w:r>
      <w:r w:rsidRPr="00AE37FD">
        <w:rPr>
          <w:rFonts w:ascii="Arial" w:hAnsi="Arial" w:cs="Arial"/>
          <w:color w:val="000000"/>
          <w:sz w:val="20"/>
          <w:szCs w:val="20"/>
        </w:rPr>
        <w:t>model</w:t>
      </w:r>
      <w:r>
        <w:rPr>
          <w:rFonts w:ascii="Arial" w:hAnsi="Arial" w:cs="Arial"/>
          <w:color w:val="000000"/>
          <w:sz w:val="20"/>
          <w:szCs w:val="20"/>
        </w:rPr>
        <w:t xml:space="preserve"> </w:t>
      </w:r>
      <w:r w:rsidRPr="00AE37FD">
        <w:rPr>
          <w:rFonts w:ascii="Arial" w:hAnsi="Arial" w:cs="Arial"/>
          <w:color w:val="000000"/>
          <w:sz w:val="20"/>
          <w:szCs w:val="20"/>
        </w:rPr>
        <w:t>is</w:t>
      </w:r>
      <w:r>
        <w:rPr>
          <w:rFonts w:ascii="Arial" w:hAnsi="Arial" w:cs="Arial"/>
          <w:color w:val="000000"/>
          <w:sz w:val="20"/>
          <w:szCs w:val="20"/>
        </w:rPr>
        <w:t xml:space="preserve"> </w:t>
      </w:r>
      <w:r w:rsidRPr="00AE37FD">
        <w:rPr>
          <w:rFonts w:ascii="Arial" w:hAnsi="Arial" w:cs="Arial"/>
          <w:color w:val="000000"/>
          <w:sz w:val="20"/>
          <w:szCs w:val="20"/>
        </w:rPr>
        <w:t>not</w:t>
      </w:r>
      <w:r>
        <w:rPr>
          <w:rFonts w:ascii="Arial" w:hAnsi="Arial" w:cs="Arial"/>
          <w:color w:val="000000"/>
          <w:sz w:val="20"/>
          <w:szCs w:val="20"/>
        </w:rPr>
        <w:t xml:space="preserve"> </w:t>
      </w:r>
      <w:r w:rsidRPr="00AE37FD">
        <w:rPr>
          <w:rFonts w:ascii="Arial" w:hAnsi="Arial" w:cs="Arial"/>
          <w:color w:val="000000"/>
          <w:sz w:val="20"/>
          <w:szCs w:val="20"/>
        </w:rPr>
        <w:t>meant</w:t>
      </w:r>
      <w:r>
        <w:rPr>
          <w:rFonts w:ascii="Arial" w:hAnsi="Arial" w:cs="Arial"/>
          <w:color w:val="000000"/>
          <w:sz w:val="20"/>
          <w:szCs w:val="20"/>
        </w:rPr>
        <w:t xml:space="preserve"> </w:t>
      </w:r>
      <w:r w:rsidRPr="00AE37FD">
        <w:rPr>
          <w:rFonts w:ascii="Arial" w:hAnsi="Arial" w:cs="Arial"/>
          <w:color w:val="000000"/>
          <w:sz w:val="20"/>
          <w:szCs w:val="20"/>
        </w:rPr>
        <w:t>to</w:t>
      </w:r>
      <w:r>
        <w:rPr>
          <w:rFonts w:ascii="Arial" w:hAnsi="Arial" w:cs="Arial"/>
          <w:color w:val="000000"/>
          <w:sz w:val="20"/>
          <w:szCs w:val="20"/>
        </w:rPr>
        <w:t xml:space="preserve"> </w:t>
      </w:r>
      <w:r w:rsidRPr="00AE37FD">
        <w:rPr>
          <w:rFonts w:ascii="Arial" w:hAnsi="Arial" w:cs="Arial"/>
          <w:color w:val="000000"/>
          <w:sz w:val="20"/>
          <w:szCs w:val="20"/>
        </w:rPr>
        <w:t>predict</w:t>
      </w:r>
      <w:r>
        <w:rPr>
          <w:rFonts w:ascii="Arial" w:hAnsi="Arial" w:cs="Arial"/>
          <w:color w:val="000000"/>
          <w:sz w:val="20"/>
          <w:szCs w:val="20"/>
        </w:rPr>
        <w:t xml:space="preserve"> </w:t>
      </w:r>
      <w:r w:rsidRPr="00AE37FD">
        <w:rPr>
          <w:rFonts w:ascii="Arial" w:hAnsi="Arial" w:cs="Arial"/>
          <w:color w:val="000000"/>
          <w:sz w:val="20"/>
          <w:szCs w:val="20"/>
        </w:rPr>
        <w:t>exact</w:t>
      </w:r>
      <w:r>
        <w:rPr>
          <w:rFonts w:ascii="Arial" w:hAnsi="Arial" w:cs="Arial"/>
          <w:color w:val="000000"/>
          <w:sz w:val="20"/>
          <w:szCs w:val="20"/>
        </w:rPr>
        <w:t xml:space="preserve"> </w:t>
      </w:r>
      <w:r w:rsidRPr="00AE37FD">
        <w:rPr>
          <w:rFonts w:ascii="Arial" w:hAnsi="Arial" w:cs="Arial"/>
          <w:color w:val="000000"/>
          <w:sz w:val="20"/>
          <w:szCs w:val="20"/>
        </w:rPr>
        <w:t>locations</w:t>
      </w:r>
      <w:r>
        <w:rPr>
          <w:rFonts w:ascii="Arial" w:hAnsi="Arial" w:cs="Arial"/>
          <w:color w:val="000000"/>
          <w:sz w:val="20"/>
          <w:szCs w:val="20"/>
        </w:rPr>
        <w:t xml:space="preserve"> </w:t>
      </w:r>
      <w:r w:rsidRPr="00AE37FD">
        <w:rPr>
          <w:rFonts w:ascii="Arial" w:hAnsi="Arial" w:cs="Arial"/>
          <w:color w:val="000000"/>
          <w:sz w:val="20"/>
          <w:szCs w:val="20"/>
        </w:rPr>
        <w:t>of</w:t>
      </w:r>
      <w:r>
        <w:rPr>
          <w:rFonts w:ascii="Arial" w:hAnsi="Arial" w:cs="Arial"/>
          <w:color w:val="000000"/>
          <w:sz w:val="20"/>
          <w:szCs w:val="20"/>
        </w:rPr>
        <w:t xml:space="preserve"> </w:t>
      </w:r>
      <w:r w:rsidRPr="00AE37FD">
        <w:rPr>
          <w:rFonts w:ascii="Arial" w:hAnsi="Arial" w:cs="Arial"/>
          <w:color w:val="000000"/>
          <w:sz w:val="20"/>
          <w:szCs w:val="20"/>
        </w:rPr>
        <w:t>Northern</w:t>
      </w:r>
      <w:r>
        <w:rPr>
          <w:rFonts w:ascii="Arial" w:hAnsi="Arial" w:cs="Arial"/>
          <w:color w:val="000000"/>
          <w:sz w:val="20"/>
          <w:szCs w:val="20"/>
        </w:rPr>
        <w:t xml:space="preserve"> </w:t>
      </w:r>
      <w:r w:rsidRPr="00AE37FD">
        <w:rPr>
          <w:rFonts w:ascii="Arial" w:hAnsi="Arial" w:cs="Arial"/>
          <w:color w:val="000000"/>
          <w:sz w:val="20"/>
          <w:szCs w:val="20"/>
        </w:rPr>
        <w:t>Goshawk</w:t>
      </w:r>
      <w:r>
        <w:rPr>
          <w:rFonts w:ascii="Arial" w:hAnsi="Arial" w:cs="Arial"/>
          <w:color w:val="000000"/>
          <w:sz w:val="20"/>
          <w:szCs w:val="20"/>
        </w:rPr>
        <w:t xml:space="preserve"> </w:t>
      </w:r>
      <w:r w:rsidRPr="00AE37FD">
        <w:rPr>
          <w:rFonts w:ascii="Arial" w:hAnsi="Arial" w:cs="Arial"/>
          <w:color w:val="000000"/>
          <w:sz w:val="20"/>
          <w:szCs w:val="20"/>
        </w:rPr>
        <w:t>territories,</w:t>
      </w:r>
      <w:r>
        <w:rPr>
          <w:rFonts w:ascii="Arial" w:hAnsi="Arial" w:cs="Arial"/>
          <w:color w:val="000000"/>
          <w:sz w:val="20"/>
          <w:szCs w:val="20"/>
        </w:rPr>
        <w:t xml:space="preserve"> </w:t>
      </w:r>
      <w:r w:rsidRPr="00AE37FD">
        <w:rPr>
          <w:rFonts w:ascii="Arial" w:hAnsi="Arial" w:cs="Arial"/>
          <w:color w:val="000000"/>
          <w:sz w:val="20"/>
          <w:szCs w:val="20"/>
        </w:rPr>
        <w:t>but</w:t>
      </w:r>
      <w:r>
        <w:rPr>
          <w:rFonts w:ascii="Arial" w:hAnsi="Arial" w:cs="Arial"/>
          <w:color w:val="000000"/>
          <w:sz w:val="20"/>
          <w:szCs w:val="20"/>
        </w:rPr>
        <w:t xml:space="preserve"> </w:t>
      </w:r>
      <w:r w:rsidRPr="00AE37FD">
        <w:rPr>
          <w:rFonts w:ascii="Arial" w:hAnsi="Arial" w:cs="Arial"/>
          <w:color w:val="000000"/>
          <w:sz w:val="20"/>
          <w:szCs w:val="20"/>
        </w:rPr>
        <w:t>to</w:t>
      </w:r>
      <w:r>
        <w:rPr>
          <w:rFonts w:ascii="Arial" w:hAnsi="Arial" w:cs="Arial"/>
          <w:color w:val="000000"/>
          <w:sz w:val="20"/>
          <w:szCs w:val="20"/>
        </w:rPr>
        <w:t xml:space="preserve"> </w:t>
      </w:r>
      <w:r w:rsidRPr="00AE37FD">
        <w:rPr>
          <w:rFonts w:ascii="Arial" w:hAnsi="Arial" w:cs="Arial"/>
          <w:color w:val="000000"/>
          <w:sz w:val="20"/>
          <w:szCs w:val="20"/>
        </w:rPr>
        <w:t>predict</w:t>
      </w:r>
      <w:r>
        <w:rPr>
          <w:rFonts w:ascii="Arial" w:hAnsi="Arial" w:cs="Arial"/>
          <w:color w:val="000000"/>
          <w:sz w:val="20"/>
          <w:szCs w:val="20"/>
        </w:rPr>
        <w:t xml:space="preserve"> </w:t>
      </w:r>
      <w:r w:rsidRPr="00AE37FD">
        <w:rPr>
          <w:rFonts w:ascii="Arial" w:hAnsi="Arial" w:cs="Arial"/>
          <w:color w:val="000000"/>
          <w:sz w:val="20"/>
          <w:szCs w:val="20"/>
        </w:rPr>
        <w:t>approximate</w:t>
      </w:r>
      <w:r>
        <w:rPr>
          <w:rFonts w:ascii="Arial" w:hAnsi="Arial" w:cs="Arial"/>
          <w:color w:val="000000"/>
          <w:sz w:val="20"/>
          <w:szCs w:val="20"/>
        </w:rPr>
        <w:t xml:space="preserve"> </w:t>
      </w:r>
      <w:r w:rsidRPr="00AE37FD">
        <w:rPr>
          <w:rFonts w:ascii="Arial" w:hAnsi="Arial" w:cs="Arial"/>
          <w:color w:val="000000"/>
          <w:sz w:val="20"/>
          <w:szCs w:val="20"/>
        </w:rPr>
        <w:t>densities</w:t>
      </w:r>
      <w:r>
        <w:rPr>
          <w:rFonts w:ascii="Arial" w:hAnsi="Arial" w:cs="Arial"/>
          <w:color w:val="000000"/>
          <w:sz w:val="20"/>
          <w:szCs w:val="20"/>
        </w:rPr>
        <w:t xml:space="preserve"> </w:t>
      </w:r>
      <w:r w:rsidRPr="00AE37FD">
        <w:rPr>
          <w:rFonts w:ascii="Arial" w:hAnsi="Arial" w:cs="Arial"/>
          <w:color w:val="000000"/>
          <w:sz w:val="20"/>
          <w:szCs w:val="20"/>
        </w:rPr>
        <w:t>of</w:t>
      </w:r>
      <w:r>
        <w:rPr>
          <w:rFonts w:ascii="Arial" w:hAnsi="Arial" w:cs="Arial"/>
          <w:color w:val="000000"/>
          <w:sz w:val="20"/>
          <w:szCs w:val="20"/>
        </w:rPr>
        <w:t xml:space="preserve"> </w:t>
      </w:r>
      <w:r w:rsidRPr="00AE37FD">
        <w:rPr>
          <w:rFonts w:ascii="Arial" w:hAnsi="Arial" w:cs="Arial"/>
          <w:color w:val="000000"/>
          <w:sz w:val="20"/>
          <w:szCs w:val="20"/>
        </w:rPr>
        <w:t>territories</w:t>
      </w:r>
      <w:r>
        <w:rPr>
          <w:rFonts w:ascii="Arial" w:hAnsi="Arial" w:cs="Arial"/>
          <w:color w:val="000000"/>
          <w:sz w:val="20"/>
          <w:szCs w:val="20"/>
        </w:rPr>
        <w:t xml:space="preserve"> </w:t>
      </w:r>
      <w:r w:rsidRPr="00AE37FD">
        <w:rPr>
          <w:rFonts w:ascii="Arial" w:hAnsi="Arial" w:cs="Arial"/>
          <w:color w:val="000000"/>
          <w:sz w:val="20"/>
          <w:szCs w:val="20"/>
        </w:rPr>
        <w:t>that</w:t>
      </w:r>
      <w:r>
        <w:rPr>
          <w:rFonts w:ascii="Arial" w:hAnsi="Arial" w:cs="Arial"/>
          <w:color w:val="000000"/>
          <w:sz w:val="20"/>
          <w:szCs w:val="20"/>
        </w:rPr>
        <w:t xml:space="preserve"> </w:t>
      </w:r>
      <w:r w:rsidRPr="00AE37FD">
        <w:rPr>
          <w:rFonts w:ascii="Arial" w:hAnsi="Arial" w:cs="Arial"/>
          <w:color w:val="000000"/>
          <w:sz w:val="20"/>
          <w:szCs w:val="20"/>
        </w:rPr>
        <w:t>may</w:t>
      </w:r>
      <w:r>
        <w:rPr>
          <w:rFonts w:ascii="Arial" w:hAnsi="Arial" w:cs="Arial"/>
          <w:color w:val="000000"/>
          <w:sz w:val="20"/>
          <w:szCs w:val="20"/>
        </w:rPr>
        <w:t xml:space="preserve"> </w:t>
      </w:r>
      <w:r w:rsidRPr="00AE37FD">
        <w:rPr>
          <w:rFonts w:ascii="Arial" w:hAnsi="Arial" w:cs="Arial"/>
          <w:color w:val="000000"/>
          <w:sz w:val="20"/>
          <w:szCs w:val="20"/>
        </w:rPr>
        <w:t>be</w:t>
      </w:r>
      <w:r>
        <w:rPr>
          <w:rFonts w:ascii="Arial" w:hAnsi="Arial" w:cs="Arial"/>
          <w:color w:val="000000"/>
          <w:sz w:val="20"/>
          <w:szCs w:val="20"/>
        </w:rPr>
        <w:t xml:space="preserve"> </w:t>
      </w:r>
      <w:r w:rsidRPr="00AE37FD">
        <w:rPr>
          <w:rFonts w:ascii="Arial" w:hAnsi="Arial" w:cs="Arial"/>
          <w:color w:val="000000"/>
          <w:sz w:val="20"/>
          <w:szCs w:val="20"/>
        </w:rPr>
        <w:t>supported</w:t>
      </w:r>
      <w:r>
        <w:rPr>
          <w:rFonts w:ascii="Arial" w:hAnsi="Arial" w:cs="Arial"/>
          <w:color w:val="000000"/>
          <w:sz w:val="20"/>
          <w:szCs w:val="20"/>
        </w:rPr>
        <w:t xml:space="preserve"> </w:t>
      </w:r>
      <w:r w:rsidRPr="00AE37FD">
        <w:rPr>
          <w:rFonts w:ascii="Arial" w:hAnsi="Arial" w:cs="Arial"/>
          <w:color w:val="000000"/>
          <w:sz w:val="20"/>
          <w:szCs w:val="20"/>
        </w:rPr>
        <w:t>across</w:t>
      </w:r>
      <w:r>
        <w:rPr>
          <w:rFonts w:ascii="Arial" w:hAnsi="Arial" w:cs="Arial"/>
          <w:color w:val="000000"/>
          <w:sz w:val="20"/>
          <w:szCs w:val="20"/>
        </w:rPr>
        <w:t xml:space="preserve"> </w:t>
      </w:r>
      <w:r w:rsidRPr="00AE37FD">
        <w:rPr>
          <w:rFonts w:ascii="Arial" w:hAnsi="Arial" w:cs="Arial"/>
          <w:color w:val="000000"/>
          <w:sz w:val="20"/>
          <w:szCs w:val="20"/>
        </w:rPr>
        <w:t>landscapes,</w:t>
      </w:r>
      <w:r>
        <w:rPr>
          <w:rFonts w:ascii="Arial" w:hAnsi="Arial" w:cs="Arial"/>
          <w:color w:val="000000"/>
          <w:sz w:val="20"/>
          <w:szCs w:val="20"/>
        </w:rPr>
        <w:t xml:space="preserve"> </w:t>
      </w:r>
      <w:r w:rsidRPr="00AE37FD">
        <w:rPr>
          <w:rFonts w:ascii="Arial" w:hAnsi="Arial" w:cs="Arial"/>
          <w:color w:val="000000"/>
          <w:sz w:val="20"/>
          <w:szCs w:val="20"/>
        </w:rPr>
        <w:t>under</w:t>
      </w:r>
      <w:r>
        <w:rPr>
          <w:rFonts w:ascii="Arial" w:hAnsi="Arial" w:cs="Arial"/>
          <w:color w:val="000000"/>
          <w:sz w:val="20"/>
          <w:szCs w:val="20"/>
        </w:rPr>
        <w:t xml:space="preserve"> </w:t>
      </w:r>
      <w:r w:rsidRPr="00AE37FD">
        <w:rPr>
          <w:rFonts w:ascii="Arial" w:hAnsi="Arial" w:cs="Arial"/>
          <w:color w:val="000000"/>
          <w:sz w:val="20"/>
          <w:szCs w:val="20"/>
        </w:rPr>
        <w:t>different</w:t>
      </w:r>
      <w:r>
        <w:rPr>
          <w:rFonts w:ascii="Arial" w:hAnsi="Arial" w:cs="Arial"/>
          <w:color w:val="000000"/>
          <w:sz w:val="20"/>
          <w:szCs w:val="20"/>
        </w:rPr>
        <w:t xml:space="preserve"> </w:t>
      </w:r>
      <w:r w:rsidRPr="00AE37FD">
        <w:rPr>
          <w:rFonts w:ascii="Arial" w:hAnsi="Arial" w:cs="Arial"/>
          <w:color w:val="000000"/>
          <w:sz w:val="20"/>
          <w:szCs w:val="20"/>
        </w:rPr>
        <w:t>habitat</w:t>
      </w:r>
      <w:r>
        <w:rPr>
          <w:rFonts w:ascii="Arial" w:hAnsi="Arial" w:cs="Arial"/>
          <w:color w:val="000000"/>
          <w:sz w:val="20"/>
          <w:szCs w:val="20"/>
        </w:rPr>
        <w:t xml:space="preserve"> </w:t>
      </w:r>
      <w:r w:rsidRPr="00AE37FD">
        <w:rPr>
          <w:rFonts w:ascii="Arial" w:hAnsi="Arial" w:cs="Arial"/>
          <w:color w:val="000000"/>
          <w:sz w:val="20"/>
          <w:szCs w:val="20"/>
        </w:rPr>
        <w:t>supply</w:t>
      </w:r>
      <w:r>
        <w:rPr>
          <w:rFonts w:ascii="Arial" w:hAnsi="Arial" w:cs="Arial"/>
          <w:color w:val="000000"/>
          <w:sz w:val="20"/>
          <w:szCs w:val="20"/>
        </w:rPr>
        <w:t xml:space="preserve"> </w:t>
      </w:r>
      <w:r w:rsidRPr="00AE37FD">
        <w:rPr>
          <w:rFonts w:ascii="Arial" w:hAnsi="Arial" w:cs="Arial"/>
          <w:color w:val="000000"/>
          <w:sz w:val="20"/>
          <w:szCs w:val="20"/>
        </w:rPr>
        <w:t>and</w:t>
      </w:r>
      <w:r>
        <w:rPr>
          <w:rFonts w:ascii="Arial" w:hAnsi="Arial" w:cs="Arial"/>
          <w:color w:val="000000"/>
          <w:sz w:val="20"/>
          <w:szCs w:val="20"/>
        </w:rPr>
        <w:t xml:space="preserve"> </w:t>
      </w:r>
      <w:r w:rsidRPr="00AE37FD">
        <w:rPr>
          <w:rFonts w:ascii="Arial" w:hAnsi="Arial" w:cs="Arial"/>
          <w:color w:val="000000"/>
          <w:sz w:val="20"/>
          <w:szCs w:val="20"/>
        </w:rPr>
        <w:t>distribution</w:t>
      </w:r>
      <w:r>
        <w:rPr>
          <w:rFonts w:ascii="Arial" w:hAnsi="Arial" w:cs="Arial"/>
          <w:color w:val="000000"/>
          <w:sz w:val="20"/>
          <w:szCs w:val="20"/>
        </w:rPr>
        <w:t xml:space="preserve"> </w:t>
      </w:r>
      <w:r w:rsidRPr="00AE37FD">
        <w:rPr>
          <w:rFonts w:ascii="Arial" w:hAnsi="Arial" w:cs="Arial"/>
          <w:color w:val="000000"/>
          <w:sz w:val="20"/>
          <w:szCs w:val="20"/>
        </w:rPr>
        <w:t>scenarios.</w:t>
      </w:r>
      <w:r>
        <w:rPr>
          <w:rFonts w:ascii="Arial" w:hAnsi="Arial" w:cs="Arial"/>
          <w:color w:val="000000"/>
          <w:sz w:val="20"/>
          <w:szCs w:val="20"/>
        </w:rPr>
        <w:t xml:space="preserve">  It is also important to emphasize that the territory model outputs are meant for use with relative comparisons of territory numbers over time or among different areas.</w:t>
      </w:r>
    </w:p>
    <w:p w:rsidR="005A0D56" w:rsidRDefault="005A0D56" w:rsidP="005A0D56">
      <w:pPr>
        <w:rPr>
          <w:rFonts w:ascii="Arial" w:hAnsi="Arial" w:cs="Arial"/>
          <w:color w:val="000000"/>
          <w:sz w:val="20"/>
          <w:szCs w:val="20"/>
        </w:rPr>
      </w:pPr>
    </w:p>
    <w:p w:rsidR="005A0D56" w:rsidRDefault="005A0D56" w:rsidP="005A0D56">
      <w:pPr>
        <w:numPr>
          <w:ins w:id="0" w:author="Todd Mahon" w:date="2009-10-01T15:21:00Z"/>
        </w:numPr>
        <w:rPr>
          <w:rFonts w:ascii="Arial" w:hAnsi="Arial" w:cs="Arial"/>
          <w:b/>
          <w:bCs/>
          <w:color w:val="000000"/>
          <w:sz w:val="20"/>
          <w:szCs w:val="20"/>
        </w:rPr>
      </w:pPr>
      <w:r w:rsidRPr="00AE37FD">
        <w:rPr>
          <w:rFonts w:ascii="Arial" w:hAnsi="Arial" w:cs="Arial"/>
          <w:b/>
          <w:bCs/>
          <w:color w:val="000000"/>
          <w:sz w:val="20"/>
          <w:szCs w:val="20"/>
        </w:rPr>
        <w:t>Please</w:t>
      </w:r>
      <w:r>
        <w:rPr>
          <w:rFonts w:ascii="Arial" w:hAnsi="Arial" w:cs="Arial"/>
          <w:b/>
          <w:bCs/>
          <w:color w:val="000000"/>
          <w:sz w:val="20"/>
          <w:szCs w:val="20"/>
        </w:rPr>
        <w:t xml:space="preserve"> </w:t>
      </w:r>
      <w:r w:rsidRPr="00AE37FD">
        <w:rPr>
          <w:rFonts w:ascii="Arial" w:hAnsi="Arial" w:cs="Arial"/>
          <w:b/>
          <w:bCs/>
          <w:color w:val="000000"/>
          <w:sz w:val="20"/>
          <w:szCs w:val="20"/>
        </w:rPr>
        <w:t>ensure</w:t>
      </w:r>
      <w:r>
        <w:rPr>
          <w:rFonts w:ascii="Arial" w:hAnsi="Arial" w:cs="Arial"/>
          <w:b/>
          <w:bCs/>
          <w:color w:val="000000"/>
          <w:sz w:val="20"/>
          <w:szCs w:val="20"/>
        </w:rPr>
        <w:t xml:space="preserve"> </w:t>
      </w:r>
      <w:r w:rsidRPr="00AE37FD">
        <w:rPr>
          <w:rFonts w:ascii="Arial" w:hAnsi="Arial" w:cs="Arial"/>
          <w:b/>
          <w:bCs/>
          <w:color w:val="000000"/>
          <w:sz w:val="20"/>
          <w:szCs w:val="20"/>
        </w:rPr>
        <w:t>that</w:t>
      </w:r>
      <w:r>
        <w:rPr>
          <w:rFonts w:ascii="Arial" w:hAnsi="Arial" w:cs="Arial"/>
          <w:b/>
          <w:bCs/>
          <w:color w:val="000000"/>
          <w:sz w:val="20"/>
          <w:szCs w:val="20"/>
        </w:rPr>
        <w:t xml:space="preserve"> </w:t>
      </w:r>
      <w:r w:rsidRPr="00AE37FD">
        <w:rPr>
          <w:rFonts w:ascii="Arial" w:hAnsi="Arial" w:cs="Arial"/>
          <w:b/>
          <w:bCs/>
          <w:color w:val="000000"/>
          <w:sz w:val="20"/>
          <w:szCs w:val="20"/>
        </w:rPr>
        <w:t>all</w:t>
      </w:r>
      <w:r>
        <w:rPr>
          <w:rFonts w:ascii="Arial" w:hAnsi="Arial" w:cs="Arial"/>
          <w:b/>
          <w:bCs/>
          <w:color w:val="000000"/>
          <w:sz w:val="20"/>
          <w:szCs w:val="20"/>
        </w:rPr>
        <w:t xml:space="preserve"> </w:t>
      </w:r>
      <w:r w:rsidRPr="00AE37FD">
        <w:rPr>
          <w:rFonts w:ascii="Arial" w:hAnsi="Arial" w:cs="Arial"/>
          <w:b/>
          <w:bCs/>
          <w:color w:val="000000"/>
          <w:sz w:val="20"/>
          <w:szCs w:val="20"/>
        </w:rPr>
        <w:t>users</w:t>
      </w:r>
      <w:r>
        <w:rPr>
          <w:rFonts w:ascii="Arial" w:hAnsi="Arial" w:cs="Arial"/>
          <w:b/>
          <w:bCs/>
          <w:color w:val="000000"/>
          <w:sz w:val="20"/>
          <w:szCs w:val="20"/>
        </w:rPr>
        <w:t xml:space="preserve"> </w:t>
      </w:r>
      <w:r w:rsidRPr="00AE37FD">
        <w:rPr>
          <w:rFonts w:ascii="Arial" w:hAnsi="Arial" w:cs="Arial"/>
          <w:b/>
          <w:bCs/>
          <w:color w:val="000000"/>
          <w:sz w:val="20"/>
          <w:szCs w:val="20"/>
        </w:rPr>
        <w:t>of</w:t>
      </w:r>
      <w:r>
        <w:rPr>
          <w:rFonts w:ascii="Arial" w:hAnsi="Arial" w:cs="Arial"/>
          <w:b/>
          <w:bCs/>
          <w:color w:val="000000"/>
          <w:sz w:val="20"/>
          <w:szCs w:val="20"/>
        </w:rPr>
        <w:t xml:space="preserve"> </w:t>
      </w:r>
      <w:r w:rsidRPr="00AE37FD">
        <w:rPr>
          <w:rFonts w:ascii="Arial" w:hAnsi="Arial" w:cs="Arial"/>
          <w:b/>
          <w:bCs/>
          <w:color w:val="000000"/>
          <w:sz w:val="20"/>
          <w:szCs w:val="20"/>
        </w:rPr>
        <w:t>this</w:t>
      </w:r>
      <w:r>
        <w:rPr>
          <w:rFonts w:ascii="Arial" w:hAnsi="Arial" w:cs="Arial"/>
          <w:b/>
          <w:bCs/>
          <w:color w:val="000000"/>
          <w:sz w:val="20"/>
          <w:szCs w:val="20"/>
        </w:rPr>
        <w:t xml:space="preserve"> </w:t>
      </w:r>
      <w:r w:rsidRPr="00AE37FD">
        <w:rPr>
          <w:rFonts w:ascii="Arial" w:hAnsi="Arial" w:cs="Arial"/>
          <w:b/>
          <w:bCs/>
          <w:color w:val="000000"/>
          <w:sz w:val="20"/>
          <w:szCs w:val="20"/>
        </w:rPr>
        <w:t>model</w:t>
      </w:r>
      <w:r>
        <w:rPr>
          <w:rFonts w:ascii="Arial" w:hAnsi="Arial" w:cs="Arial"/>
          <w:b/>
          <w:bCs/>
          <w:color w:val="000000"/>
          <w:sz w:val="20"/>
          <w:szCs w:val="20"/>
        </w:rPr>
        <w:t xml:space="preserve"> </w:t>
      </w:r>
      <w:r w:rsidRPr="00AE37FD">
        <w:rPr>
          <w:rFonts w:ascii="Arial" w:hAnsi="Arial" w:cs="Arial"/>
          <w:b/>
          <w:bCs/>
          <w:color w:val="000000"/>
          <w:sz w:val="20"/>
          <w:szCs w:val="20"/>
        </w:rPr>
        <w:t>obtain</w:t>
      </w:r>
      <w:r>
        <w:rPr>
          <w:rFonts w:ascii="Arial" w:hAnsi="Arial" w:cs="Arial"/>
          <w:b/>
          <w:bCs/>
          <w:color w:val="000000"/>
          <w:sz w:val="20"/>
          <w:szCs w:val="20"/>
        </w:rPr>
        <w:t xml:space="preserve"> </w:t>
      </w:r>
      <w:r w:rsidRPr="00AE37FD">
        <w:rPr>
          <w:rFonts w:ascii="Arial" w:hAnsi="Arial" w:cs="Arial"/>
          <w:b/>
          <w:bCs/>
          <w:color w:val="000000"/>
          <w:sz w:val="20"/>
          <w:szCs w:val="20"/>
        </w:rPr>
        <w:t>their</w:t>
      </w:r>
      <w:r>
        <w:rPr>
          <w:rFonts w:ascii="Arial" w:hAnsi="Arial" w:cs="Arial"/>
          <w:b/>
          <w:bCs/>
          <w:color w:val="000000"/>
          <w:sz w:val="20"/>
          <w:szCs w:val="20"/>
        </w:rPr>
        <w:t xml:space="preserve"> </w:t>
      </w:r>
      <w:r w:rsidRPr="00AE37FD">
        <w:rPr>
          <w:rFonts w:ascii="Arial" w:hAnsi="Arial" w:cs="Arial"/>
          <w:b/>
          <w:bCs/>
          <w:color w:val="000000"/>
          <w:sz w:val="20"/>
          <w:szCs w:val="20"/>
        </w:rPr>
        <w:t>own</w:t>
      </w:r>
      <w:r>
        <w:rPr>
          <w:rFonts w:ascii="Arial" w:hAnsi="Arial" w:cs="Arial"/>
          <w:b/>
          <w:bCs/>
          <w:color w:val="000000"/>
          <w:sz w:val="20"/>
          <w:szCs w:val="20"/>
        </w:rPr>
        <w:t xml:space="preserve"> </w:t>
      </w:r>
      <w:r w:rsidRPr="00AE37FD">
        <w:rPr>
          <w:rFonts w:ascii="Arial" w:hAnsi="Arial" w:cs="Arial"/>
          <w:b/>
          <w:bCs/>
          <w:color w:val="000000"/>
          <w:sz w:val="20"/>
          <w:szCs w:val="20"/>
        </w:rPr>
        <w:t>data-sharing</w:t>
      </w:r>
      <w:r>
        <w:rPr>
          <w:rFonts w:ascii="Arial" w:hAnsi="Arial" w:cs="Arial"/>
          <w:b/>
          <w:bCs/>
          <w:color w:val="000000"/>
          <w:sz w:val="20"/>
          <w:szCs w:val="20"/>
        </w:rPr>
        <w:t xml:space="preserve"> </w:t>
      </w:r>
      <w:r w:rsidRPr="00AE37FD">
        <w:rPr>
          <w:rFonts w:ascii="Arial" w:hAnsi="Arial" w:cs="Arial"/>
          <w:b/>
          <w:bCs/>
          <w:color w:val="000000"/>
          <w:sz w:val="20"/>
          <w:szCs w:val="20"/>
        </w:rPr>
        <w:t>agreements</w:t>
      </w:r>
      <w:r>
        <w:rPr>
          <w:rFonts w:ascii="Arial" w:hAnsi="Arial" w:cs="Arial"/>
          <w:b/>
          <w:bCs/>
          <w:color w:val="000000"/>
          <w:sz w:val="20"/>
          <w:szCs w:val="20"/>
        </w:rPr>
        <w:t xml:space="preserve"> </w:t>
      </w:r>
      <w:r w:rsidRPr="00AE37FD">
        <w:rPr>
          <w:rFonts w:ascii="Arial" w:hAnsi="Arial" w:cs="Arial"/>
          <w:b/>
          <w:bCs/>
          <w:color w:val="000000"/>
          <w:sz w:val="20"/>
          <w:szCs w:val="20"/>
        </w:rPr>
        <w:t>with</w:t>
      </w:r>
      <w:r>
        <w:rPr>
          <w:rFonts w:ascii="Arial" w:hAnsi="Arial" w:cs="Arial"/>
          <w:b/>
          <w:bCs/>
          <w:color w:val="000000"/>
          <w:sz w:val="20"/>
          <w:szCs w:val="20"/>
        </w:rPr>
        <w:t xml:space="preserve"> </w:t>
      </w:r>
      <w:r w:rsidRPr="00AE37FD">
        <w:rPr>
          <w:rFonts w:ascii="Arial" w:hAnsi="Arial" w:cs="Arial"/>
          <w:b/>
          <w:bCs/>
          <w:color w:val="000000"/>
          <w:sz w:val="20"/>
          <w:szCs w:val="20"/>
        </w:rPr>
        <w:t>licensees</w:t>
      </w:r>
      <w:r>
        <w:rPr>
          <w:rFonts w:ascii="Arial" w:hAnsi="Arial" w:cs="Arial"/>
          <w:b/>
          <w:bCs/>
          <w:color w:val="000000"/>
          <w:sz w:val="20"/>
          <w:szCs w:val="20"/>
        </w:rPr>
        <w:t xml:space="preserve"> </w:t>
      </w:r>
      <w:r w:rsidRPr="00AE37FD">
        <w:rPr>
          <w:rFonts w:ascii="Arial" w:hAnsi="Arial" w:cs="Arial"/>
          <w:b/>
          <w:bCs/>
          <w:color w:val="000000"/>
          <w:sz w:val="20"/>
          <w:szCs w:val="20"/>
        </w:rPr>
        <w:t>for</w:t>
      </w:r>
      <w:r>
        <w:rPr>
          <w:rFonts w:ascii="Arial" w:hAnsi="Arial" w:cs="Arial"/>
          <w:b/>
          <w:bCs/>
          <w:color w:val="000000"/>
          <w:sz w:val="20"/>
          <w:szCs w:val="20"/>
        </w:rPr>
        <w:t xml:space="preserve"> </w:t>
      </w:r>
      <w:r w:rsidRPr="00AE37FD">
        <w:rPr>
          <w:rFonts w:ascii="Arial" w:hAnsi="Arial" w:cs="Arial"/>
          <w:b/>
          <w:bCs/>
          <w:color w:val="000000"/>
          <w:sz w:val="20"/>
          <w:szCs w:val="20"/>
        </w:rPr>
        <w:t>the</w:t>
      </w:r>
      <w:r>
        <w:rPr>
          <w:rFonts w:ascii="Arial" w:hAnsi="Arial" w:cs="Arial"/>
          <w:b/>
          <w:bCs/>
          <w:color w:val="000000"/>
          <w:sz w:val="20"/>
          <w:szCs w:val="20"/>
        </w:rPr>
        <w:t xml:space="preserve"> </w:t>
      </w:r>
      <w:r w:rsidRPr="00AE37FD">
        <w:rPr>
          <w:rFonts w:ascii="Arial" w:hAnsi="Arial" w:cs="Arial"/>
          <w:b/>
          <w:bCs/>
          <w:color w:val="000000"/>
          <w:sz w:val="20"/>
          <w:szCs w:val="20"/>
        </w:rPr>
        <w:t>underlying</w:t>
      </w:r>
      <w:r>
        <w:rPr>
          <w:rFonts w:ascii="Arial" w:hAnsi="Arial" w:cs="Arial"/>
          <w:b/>
          <w:bCs/>
          <w:color w:val="000000"/>
          <w:sz w:val="20"/>
          <w:szCs w:val="20"/>
        </w:rPr>
        <w:t xml:space="preserve"> </w:t>
      </w:r>
      <w:r w:rsidRPr="00AE37FD">
        <w:rPr>
          <w:rFonts w:ascii="Arial" w:hAnsi="Arial" w:cs="Arial"/>
          <w:b/>
          <w:bCs/>
          <w:color w:val="000000"/>
          <w:sz w:val="20"/>
          <w:szCs w:val="20"/>
        </w:rPr>
        <w:t>forest</w:t>
      </w:r>
      <w:r>
        <w:rPr>
          <w:rFonts w:ascii="Arial" w:hAnsi="Arial" w:cs="Arial"/>
          <w:b/>
          <w:bCs/>
          <w:color w:val="000000"/>
          <w:sz w:val="20"/>
          <w:szCs w:val="20"/>
        </w:rPr>
        <w:t xml:space="preserve"> </w:t>
      </w:r>
      <w:r w:rsidRPr="00AE37FD">
        <w:rPr>
          <w:rFonts w:ascii="Arial" w:hAnsi="Arial" w:cs="Arial"/>
          <w:b/>
          <w:bCs/>
          <w:color w:val="000000"/>
          <w:sz w:val="20"/>
          <w:szCs w:val="20"/>
        </w:rPr>
        <w:t>cover</w:t>
      </w:r>
      <w:r>
        <w:rPr>
          <w:rFonts w:ascii="Arial" w:hAnsi="Arial" w:cs="Arial"/>
          <w:b/>
          <w:bCs/>
          <w:color w:val="000000"/>
          <w:sz w:val="20"/>
          <w:szCs w:val="20"/>
        </w:rPr>
        <w:t xml:space="preserve"> </w:t>
      </w:r>
      <w:r w:rsidRPr="00AE37FD">
        <w:rPr>
          <w:rFonts w:ascii="Arial" w:hAnsi="Arial" w:cs="Arial"/>
          <w:b/>
          <w:bCs/>
          <w:color w:val="000000"/>
          <w:sz w:val="20"/>
          <w:szCs w:val="20"/>
        </w:rPr>
        <w:t>data</w:t>
      </w:r>
      <w:r>
        <w:rPr>
          <w:rFonts w:ascii="Arial" w:hAnsi="Arial" w:cs="Arial"/>
          <w:b/>
          <w:bCs/>
          <w:color w:val="000000"/>
          <w:sz w:val="20"/>
          <w:szCs w:val="20"/>
        </w:rPr>
        <w:t xml:space="preserve"> </w:t>
      </w:r>
      <w:r w:rsidRPr="00AE37FD">
        <w:rPr>
          <w:rFonts w:ascii="Arial" w:hAnsi="Arial" w:cs="Arial"/>
          <w:b/>
          <w:bCs/>
          <w:color w:val="000000"/>
          <w:sz w:val="20"/>
          <w:szCs w:val="20"/>
        </w:rPr>
        <w:t>required</w:t>
      </w:r>
      <w:r>
        <w:rPr>
          <w:rFonts w:ascii="Arial" w:hAnsi="Arial" w:cs="Arial"/>
          <w:b/>
          <w:bCs/>
          <w:color w:val="000000"/>
          <w:sz w:val="20"/>
          <w:szCs w:val="20"/>
        </w:rPr>
        <w:t xml:space="preserve"> </w:t>
      </w:r>
      <w:r w:rsidRPr="00AE37FD">
        <w:rPr>
          <w:rFonts w:ascii="Arial" w:hAnsi="Arial" w:cs="Arial"/>
          <w:b/>
          <w:bCs/>
          <w:color w:val="000000"/>
          <w:sz w:val="20"/>
          <w:szCs w:val="20"/>
        </w:rPr>
        <w:t>to</w:t>
      </w:r>
      <w:r>
        <w:rPr>
          <w:rFonts w:ascii="Arial" w:hAnsi="Arial" w:cs="Arial"/>
          <w:b/>
          <w:bCs/>
          <w:color w:val="000000"/>
          <w:sz w:val="20"/>
          <w:szCs w:val="20"/>
        </w:rPr>
        <w:t xml:space="preserve"> </w:t>
      </w:r>
      <w:r w:rsidRPr="00AE37FD">
        <w:rPr>
          <w:rFonts w:ascii="Arial" w:hAnsi="Arial" w:cs="Arial"/>
          <w:b/>
          <w:bCs/>
          <w:color w:val="000000"/>
          <w:sz w:val="20"/>
          <w:szCs w:val="20"/>
        </w:rPr>
        <w:t>run</w:t>
      </w:r>
      <w:r>
        <w:rPr>
          <w:rFonts w:ascii="Arial" w:hAnsi="Arial" w:cs="Arial"/>
          <w:b/>
          <w:bCs/>
          <w:color w:val="000000"/>
          <w:sz w:val="20"/>
          <w:szCs w:val="20"/>
        </w:rPr>
        <w:t xml:space="preserve"> </w:t>
      </w:r>
      <w:r w:rsidRPr="00AE37FD">
        <w:rPr>
          <w:rFonts w:ascii="Arial" w:hAnsi="Arial" w:cs="Arial"/>
          <w:b/>
          <w:bCs/>
          <w:color w:val="000000"/>
          <w:sz w:val="20"/>
          <w:szCs w:val="20"/>
        </w:rPr>
        <w:t>these</w:t>
      </w:r>
      <w:r>
        <w:rPr>
          <w:rFonts w:ascii="Arial" w:hAnsi="Arial" w:cs="Arial"/>
          <w:b/>
          <w:bCs/>
          <w:color w:val="000000"/>
          <w:sz w:val="20"/>
          <w:szCs w:val="20"/>
        </w:rPr>
        <w:t xml:space="preserve"> </w:t>
      </w:r>
      <w:r w:rsidRPr="00AE37FD">
        <w:rPr>
          <w:rFonts w:ascii="Arial" w:hAnsi="Arial" w:cs="Arial"/>
          <w:b/>
          <w:bCs/>
          <w:color w:val="000000"/>
          <w:sz w:val="20"/>
          <w:szCs w:val="20"/>
        </w:rPr>
        <w:t>models.</w:t>
      </w:r>
      <w:r>
        <w:rPr>
          <w:rFonts w:ascii="Arial" w:hAnsi="Arial" w:cs="Arial"/>
          <w:b/>
          <w:bCs/>
          <w:color w:val="000000"/>
          <w:sz w:val="20"/>
          <w:szCs w:val="20"/>
        </w:rPr>
        <w:t xml:space="preserve"> </w:t>
      </w:r>
    </w:p>
    <w:p w:rsidR="005A0D56" w:rsidRDefault="005A0D56" w:rsidP="00AE37FD">
      <w:pPr>
        <w:rPr>
          <w:rFonts w:ascii="Arial" w:hAnsi="Arial" w:cs="Arial"/>
          <w:color w:val="000000"/>
          <w:sz w:val="20"/>
          <w:szCs w:val="20"/>
        </w:rPr>
      </w:pPr>
    </w:p>
    <w:p w:rsidR="001C7D2F" w:rsidRDefault="005A0D56" w:rsidP="00AE37FD">
      <w:pPr>
        <w:rPr>
          <w:rFonts w:ascii="Arial" w:hAnsi="Arial" w:cs="Arial"/>
          <w:color w:val="000000"/>
          <w:sz w:val="20"/>
          <w:szCs w:val="20"/>
        </w:rPr>
      </w:pPr>
      <w:r>
        <w:rPr>
          <w:rFonts w:ascii="Arial" w:hAnsi="Arial" w:cs="Arial"/>
          <w:color w:val="000000"/>
          <w:sz w:val="20"/>
          <w:szCs w:val="20"/>
        </w:rPr>
        <w:t>Most importantly, p</w:t>
      </w:r>
      <w:r w:rsidRPr="00AE37FD">
        <w:rPr>
          <w:rFonts w:ascii="Arial" w:hAnsi="Arial" w:cs="Arial"/>
          <w:color w:val="000000"/>
          <w:sz w:val="20"/>
          <w:szCs w:val="20"/>
        </w:rPr>
        <w:t>lease</w:t>
      </w:r>
      <w:r>
        <w:rPr>
          <w:rFonts w:ascii="Arial" w:hAnsi="Arial" w:cs="Arial"/>
          <w:color w:val="000000"/>
          <w:sz w:val="20"/>
          <w:szCs w:val="20"/>
        </w:rPr>
        <w:t xml:space="preserve"> recognize </w:t>
      </w:r>
      <w:r w:rsidRPr="00AE37FD">
        <w:rPr>
          <w:rFonts w:ascii="Arial" w:hAnsi="Arial" w:cs="Arial"/>
          <w:color w:val="000000"/>
          <w:sz w:val="20"/>
          <w:szCs w:val="20"/>
        </w:rPr>
        <w:t>that</w:t>
      </w:r>
      <w:r>
        <w:rPr>
          <w:rFonts w:ascii="Arial" w:hAnsi="Arial" w:cs="Arial"/>
          <w:color w:val="000000"/>
          <w:sz w:val="20"/>
          <w:szCs w:val="20"/>
        </w:rPr>
        <w:t xml:space="preserve"> </w:t>
      </w:r>
      <w:r w:rsidRPr="00AE37FD">
        <w:rPr>
          <w:rFonts w:ascii="Arial" w:hAnsi="Arial" w:cs="Arial"/>
          <w:color w:val="000000"/>
          <w:sz w:val="20"/>
          <w:szCs w:val="20"/>
        </w:rPr>
        <w:t>as</w:t>
      </w:r>
      <w:r>
        <w:rPr>
          <w:rFonts w:ascii="Arial" w:hAnsi="Arial" w:cs="Arial"/>
          <w:color w:val="000000"/>
          <w:sz w:val="20"/>
          <w:szCs w:val="20"/>
        </w:rPr>
        <w:t xml:space="preserve"> </w:t>
      </w:r>
      <w:r w:rsidRPr="00AE37FD">
        <w:rPr>
          <w:rFonts w:ascii="Arial" w:hAnsi="Arial" w:cs="Arial"/>
          <w:color w:val="000000"/>
          <w:sz w:val="20"/>
          <w:szCs w:val="20"/>
        </w:rPr>
        <w:t>with</w:t>
      </w:r>
      <w:r>
        <w:rPr>
          <w:rFonts w:ascii="Arial" w:hAnsi="Arial" w:cs="Arial"/>
          <w:color w:val="000000"/>
          <w:sz w:val="20"/>
          <w:szCs w:val="20"/>
        </w:rPr>
        <w:t xml:space="preserve"> </w:t>
      </w:r>
      <w:r w:rsidRPr="00AE37FD">
        <w:rPr>
          <w:rFonts w:ascii="Arial" w:hAnsi="Arial" w:cs="Arial"/>
          <w:color w:val="000000"/>
          <w:sz w:val="20"/>
          <w:szCs w:val="20"/>
        </w:rPr>
        <w:t>any</w:t>
      </w:r>
      <w:r>
        <w:rPr>
          <w:rFonts w:ascii="Arial" w:hAnsi="Arial" w:cs="Arial"/>
          <w:color w:val="000000"/>
          <w:sz w:val="20"/>
          <w:szCs w:val="20"/>
        </w:rPr>
        <w:t xml:space="preserve"> </w:t>
      </w:r>
      <w:r w:rsidRPr="00AE37FD">
        <w:rPr>
          <w:rFonts w:ascii="Arial" w:hAnsi="Arial" w:cs="Arial"/>
          <w:color w:val="000000"/>
          <w:sz w:val="20"/>
          <w:szCs w:val="20"/>
        </w:rPr>
        <w:t>model,</w:t>
      </w:r>
      <w:r>
        <w:rPr>
          <w:rFonts w:ascii="Arial" w:hAnsi="Arial" w:cs="Arial"/>
          <w:color w:val="000000"/>
          <w:sz w:val="20"/>
          <w:szCs w:val="20"/>
        </w:rPr>
        <w:t xml:space="preserve"> </w:t>
      </w:r>
      <w:r w:rsidRPr="00AE37FD">
        <w:rPr>
          <w:rFonts w:ascii="Arial" w:hAnsi="Arial" w:cs="Arial"/>
          <w:color w:val="000000"/>
          <w:sz w:val="20"/>
          <w:szCs w:val="20"/>
        </w:rPr>
        <w:t>there</w:t>
      </w:r>
      <w:r>
        <w:rPr>
          <w:rFonts w:ascii="Arial" w:hAnsi="Arial" w:cs="Arial"/>
          <w:color w:val="000000"/>
          <w:sz w:val="20"/>
          <w:szCs w:val="20"/>
        </w:rPr>
        <w:t xml:space="preserve"> </w:t>
      </w:r>
      <w:r w:rsidRPr="00AE37FD">
        <w:rPr>
          <w:rFonts w:ascii="Arial" w:hAnsi="Arial" w:cs="Arial"/>
          <w:color w:val="000000"/>
          <w:sz w:val="20"/>
          <w:szCs w:val="20"/>
        </w:rPr>
        <w:t>is</w:t>
      </w:r>
      <w:r>
        <w:rPr>
          <w:rFonts w:ascii="Arial" w:hAnsi="Arial" w:cs="Arial"/>
          <w:color w:val="000000"/>
          <w:sz w:val="20"/>
          <w:szCs w:val="20"/>
        </w:rPr>
        <w:t xml:space="preserve"> </w:t>
      </w:r>
      <w:r w:rsidRPr="00AE37FD">
        <w:rPr>
          <w:rFonts w:ascii="Arial" w:hAnsi="Arial" w:cs="Arial"/>
          <w:color w:val="000000"/>
          <w:sz w:val="20"/>
          <w:szCs w:val="20"/>
        </w:rPr>
        <w:t>uncertainty</w:t>
      </w:r>
      <w:r>
        <w:rPr>
          <w:rFonts w:ascii="Arial" w:hAnsi="Arial" w:cs="Arial"/>
          <w:color w:val="000000"/>
          <w:sz w:val="20"/>
          <w:szCs w:val="20"/>
        </w:rPr>
        <w:t xml:space="preserve"> </w:t>
      </w:r>
      <w:r w:rsidRPr="00AE37FD">
        <w:rPr>
          <w:rFonts w:ascii="Arial" w:hAnsi="Arial" w:cs="Arial"/>
          <w:color w:val="000000"/>
          <w:sz w:val="20"/>
          <w:szCs w:val="20"/>
        </w:rPr>
        <w:t>associated</w:t>
      </w:r>
      <w:r>
        <w:rPr>
          <w:rFonts w:ascii="Arial" w:hAnsi="Arial" w:cs="Arial"/>
          <w:color w:val="000000"/>
          <w:sz w:val="20"/>
          <w:szCs w:val="20"/>
        </w:rPr>
        <w:t xml:space="preserve"> </w:t>
      </w:r>
      <w:r w:rsidRPr="00AE37FD">
        <w:rPr>
          <w:rFonts w:ascii="Arial" w:hAnsi="Arial" w:cs="Arial"/>
          <w:color w:val="000000"/>
          <w:sz w:val="20"/>
          <w:szCs w:val="20"/>
        </w:rPr>
        <w:t>with</w:t>
      </w:r>
      <w:r>
        <w:rPr>
          <w:rFonts w:ascii="Arial" w:hAnsi="Arial" w:cs="Arial"/>
          <w:color w:val="000000"/>
          <w:sz w:val="20"/>
          <w:szCs w:val="20"/>
        </w:rPr>
        <w:t xml:space="preserve"> </w:t>
      </w:r>
      <w:r w:rsidRPr="00AE37FD">
        <w:rPr>
          <w:rFonts w:ascii="Arial" w:hAnsi="Arial" w:cs="Arial"/>
          <w:color w:val="000000"/>
          <w:sz w:val="20"/>
          <w:szCs w:val="20"/>
        </w:rPr>
        <w:t>its</w:t>
      </w:r>
      <w:r>
        <w:rPr>
          <w:rFonts w:ascii="Arial" w:hAnsi="Arial" w:cs="Arial"/>
          <w:color w:val="000000"/>
          <w:sz w:val="20"/>
          <w:szCs w:val="20"/>
        </w:rPr>
        <w:t xml:space="preserve"> </w:t>
      </w:r>
      <w:r w:rsidRPr="00AE37FD">
        <w:rPr>
          <w:rFonts w:ascii="Arial" w:hAnsi="Arial" w:cs="Arial"/>
          <w:color w:val="000000"/>
          <w:sz w:val="20"/>
          <w:szCs w:val="20"/>
        </w:rPr>
        <w:t>predictions.</w:t>
      </w:r>
      <w:r>
        <w:rPr>
          <w:rFonts w:ascii="Arial" w:hAnsi="Arial" w:cs="Arial"/>
          <w:color w:val="000000"/>
          <w:sz w:val="20"/>
          <w:szCs w:val="20"/>
        </w:rPr>
        <w:t xml:space="preserve"> </w:t>
      </w:r>
      <w:r w:rsidR="00E6488A">
        <w:rPr>
          <w:rFonts w:ascii="Arial" w:hAnsi="Arial" w:cs="Arial"/>
          <w:color w:val="000000"/>
          <w:sz w:val="20"/>
          <w:szCs w:val="20"/>
        </w:rPr>
        <w:t>Current</w:t>
      </w:r>
      <w:r w:rsidR="0098791A">
        <w:rPr>
          <w:rFonts w:ascii="Arial" w:hAnsi="Arial" w:cs="Arial"/>
          <w:color w:val="000000"/>
          <w:sz w:val="20"/>
          <w:szCs w:val="20"/>
        </w:rPr>
        <w:t xml:space="preserve"> </w:t>
      </w:r>
      <w:r w:rsidR="00E6488A">
        <w:rPr>
          <w:rFonts w:ascii="Arial" w:hAnsi="Arial" w:cs="Arial"/>
          <w:color w:val="000000"/>
          <w:sz w:val="20"/>
          <w:szCs w:val="20"/>
        </w:rPr>
        <w:t>accuracy</w:t>
      </w:r>
      <w:r w:rsidR="0098791A">
        <w:rPr>
          <w:rFonts w:ascii="Arial" w:hAnsi="Arial" w:cs="Arial"/>
          <w:color w:val="000000"/>
          <w:sz w:val="20"/>
          <w:szCs w:val="20"/>
        </w:rPr>
        <w:t xml:space="preserve"> </w:t>
      </w:r>
      <w:r w:rsidR="00E6488A">
        <w:rPr>
          <w:rFonts w:ascii="Arial" w:hAnsi="Arial" w:cs="Arial"/>
          <w:color w:val="000000"/>
          <w:sz w:val="20"/>
          <w:szCs w:val="20"/>
        </w:rPr>
        <w:t>assessments</w:t>
      </w:r>
      <w:r w:rsidR="0098791A">
        <w:rPr>
          <w:rFonts w:ascii="Arial" w:hAnsi="Arial" w:cs="Arial"/>
          <w:color w:val="000000"/>
          <w:sz w:val="20"/>
          <w:szCs w:val="20"/>
        </w:rPr>
        <w:t xml:space="preserve"> </w:t>
      </w:r>
      <w:r w:rsidR="00E6488A">
        <w:rPr>
          <w:rFonts w:ascii="Arial" w:hAnsi="Arial" w:cs="Arial"/>
          <w:color w:val="000000"/>
          <w:sz w:val="20"/>
          <w:szCs w:val="20"/>
        </w:rPr>
        <w:t>for</w:t>
      </w:r>
      <w:r w:rsidR="0098791A">
        <w:rPr>
          <w:rFonts w:ascii="Arial" w:hAnsi="Arial" w:cs="Arial"/>
          <w:color w:val="000000"/>
          <w:sz w:val="20"/>
          <w:szCs w:val="20"/>
        </w:rPr>
        <w:t xml:space="preserve"> </w:t>
      </w:r>
      <w:r w:rsidR="00E6488A">
        <w:rPr>
          <w:rFonts w:ascii="Arial" w:hAnsi="Arial" w:cs="Arial"/>
          <w:color w:val="000000"/>
          <w:sz w:val="20"/>
          <w:szCs w:val="20"/>
        </w:rPr>
        <w:t>the</w:t>
      </w:r>
      <w:r w:rsidR="0098791A">
        <w:rPr>
          <w:rFonts w:ascii="Arial" w:hAnsi="Arial" w:cs="Arial"/>
          <w:color w:val="000000"/>
          <w:sz w:val="20"/>
          <w:szCs w:val="20"/>
        </w:rPr>
        <w:t xml:space="preserve"> </w:t>
      </w:r>
      <w:r w:rsidR="00E6488A">
        <w:rPr>
          <w:rFonts w:ascii="Arial" w:hAnsi="Arial" w:cs="Arial"/>
          <w:color w:val="000000"/>
          <w:sz w:val="20"/>
          <w:szCs w:val="20"/>
        </w:rPr>
        <w:t>North</w:t>
      </w:r>
      <w:r w:rsidR="0098791A">
        <w:rPr>
          <w:rFonts w:ascii="Arial" w:hAnsi="Arial" w:cs="Arial"/>
          <w:color w:val="000000"/>
          <w:sz w:val="20"/>
          <w:szCs w:val="20"/>
        </w:rPr>
        <w:t xml:space="preserve"> </w:t>
      </w:r>
      <w:r w:rsidR="00E6488A">
        <w:rPr>
          <w:rFonts w:ascii="Arial" w:hAnsi="Arial" w:cs="Arial"/>
          <w:color w:val="000000"/>
          <w:sz w:val="20"/>
          <w:szCs w:val="20"/>
        </w:rPr>
        <w:t>Coast</w:t>
      </w:r>
      <w:r w:rsidR="0098791A">
        <w:rPr>
          <w:rFonts w:ascii="Arial" w:hAnsi="Arial" w:cs="Arial"/>
          <w:color w:val="000000"/>
          <w:sz w:val="20"/>
          <w:szCs w:val="20"/>
        </w:rPr>
        <w:t xml:space="preserve"> </w:t>
      </w:r>
      <w:r w:rsidR="00E6488A">
        <w:rPr>
          <w:rFonts w:ascii="Arial" w:hAnsi="Arial" w:cs="Arial"/>
          <w:color w:val="000000"/>
          <w:sz w:val="20"/>
          <w:szCs w:val="20"/>
        </w:rPr>
        <w:t>Conservation</w:t>
      </w:r>
      <w:r w:rsidR="0098791A">
        <w:rPr>
          <w:rFonts w:ascii="Arial" w:hAnsi="Arial" w:cs="Arial"/>
          <w:color w:val="000000"/>
          <w:sz w:val="20"/>
          <w:szCs w:val="20"/>
        </w:rPr>
        <w:t xml:space="preserve"> </w:t>
      </w:r>
      <w:r w:rsidR="00E6488A">
        <w:rPr>
          <w:rFonts w:ascii="Arial" w:hAnsi="Arial" w:cs="Arial"/>
          <w:color w:val="000000"/>
          <w:sz w:val="20"/>
          <w:szCs w:val="20"/>
        </w:rPr>
        <w:t>Region</w:t>
      </w:r>
      <w:r w:rsidR="0098791A">
        <w:rPr>
          <w:rFonts w:ascii="Arial" w:hAnsi="Arial" w:cs="Arial"/>
          <w:color w:val="000000"/>
          <w:sz w:val="20"/>
          <w:szCs w:val="20"/>
        </w:rPr>
        <w:t xml:space="preserve"> </w:t>
      </w:r>
      <w:r w:rsidR="001C7D2F">
        <w:rPr>
          <w:rFonts w:ascii="Arial" w:hAnsi="Arial" w:cs="Arial"/>
          <w:color w:val="000000"/>
          <w:sz w:val="20"/>
          <w:szCs w:val="20"/>
        </w:rPr>
        <w:t>are</w:t>
      </w:r>
      <w:r w:rsidR="0098791A">
        <w:rPr>
          <w:rFonts w:ascii="Arial" w:hAnsi="Arial" w:cs="Arial"/>
          <w:color w:val="000000"/>
          <w:sz w:val="20"/>
          <w:szCs w:val="20"/>
        </w:rPr>
        <w:t xml:space="preserve"> </w:t>
      </w:r>
      <w:r w:rsidR="001C7D2F">
        <w:rPr>
          <w:rFonts w:ascii="Arial" w:hAnsi="Arial" w:cs="Arial"/>
          <w:color w:val="000000"/>
          <w:sz w:val="20"/>
          <w:szCs w:val="20"/>
        </w:rPr>
        <w:t>available</w:t>
      </w:r>
      <w:r w:rsidR="0098791A">
        <w:rPr>
          <w:rFonts w:ascii="Arial" w:hAnsi="Arial" w:cs="Arial"/>
          <w:color w:val="000000"/>
          <w:sz w:val="20"/>
          <w:szCs w:val="20"/>
        </w:rPr>
        <w:t xml:space="preserve"> </w:t>
      </w:r>
      <w:r w:rsidR="001C7D2F">
        <w:rPr>
          <w:rFonts w:ascii="Arial" w:hAnsi="Arial" w:cs="Arial"/>
          <w:color w:val="000000"/>
          <w:sz w:val="20"/>
          <w:szCs w:val="20"/>
        </w:rPr>
        <w:t>in</w:t>
      </w:r>
      <w:r w:rsidR="0098791A">
        <w:rPr>
          <w:rFonts w:ascii="Arial" w:hAnsi="Arial" w:cs="Arial"/>
          <w:color w:val="000000"/>
          <w:sz w:val="20"/>
          <w:szCs w:val="20"/>
        </w:rPr>
        <w:t xml:space="preserve"> </w:t>
      </w:r>
      <w:r w:rsidR="001C7D2F">
        <w:rPr>
          <w:rFonts w:ascii="Arial" w:hAnsi="Arial" w:cs="Arial"/>
          <w:color w:val="000000"/>
          <w:sz w:val="20"/>
          <w:szCs w:val="20"/>
        </w:rPr>
        <w:t>a</w:t>
      </w:r>
      <w:r w:rsidR="0098791A">
        <w:rPr>
          <w:rFonts w:ascii="Arial" w:hAnsi="Arial" w:cs="Arial"/>
          <w:color w:val="000000"/>
          <w:sz w:val="20"/>
          <w:szCs w:val="20"/>
        </w:rPr>
        <w:t xml:space="preserve"> </w:t>
      </w:r>
      <w:r w:rsidR="001C7D2F">
        <w:rPr>
          <w:rFonts w:ascii="Arial" w:hAnsi="Arial" w:cs="Arial"/>
          <w:color w:val="000000"/>
          <w:sz w:val="20"/>
          <w:szCs w:val="20"/>
        </w:rPr>
        <w:t>DRAFT</w:t>
      </w:r>
      <w:r w:rsidR="0098791A">
        <w:rPr>
          <w:rFonts w:ascii="Arial" w:hAnsi="Arial" w:cs="Arial"/>
          <w:color w:val="000000"/>
          <w:sz w:val="20"/>
          <w:szCs w:val="20"/>
        </w:rPr>
        <w:t xml:space="preserve"> </w:t>
      </w:r>
      <w:r w:rsidR="001C7D2F">
        <w:rPr>
          <w:rFonts w:ascii="Arial" w:hAnsi="Arial" w:cs="Arial"/>
          <w:color w:val="000000"/>
          <w:sz w:val="20"/>
          <w:szCs w:val="20"/>
        </w:rPr>
        <w:t>report</w:t>
      </w:r>
      <w:r w:rsidR="0098791A">
        <w:rPr>
          <w:rFonts w:ascii="Arial" w:hAnsi="Arial" w:cs="Arial"/>
          <w:color w:val="000000"/>
          <w:sz w:val="20"/>
          <w:szCs w:val="20"/>
        </w:rPr>
        <w:t xml:space="preserve"> </w:t>
      </w:r>
      <w:r w:rsidR="001C7D2F">
        <w:rPr>
          <w:rFonts w:ascii="Arial" w:hAnsi="Arial" w:cs="Arial"/>
          <w:color w:val="000000"/>
          <w:sz w:val="20"/>
          <w:szCs w:val="20"/>
        </w:rPr>
        <w:t>by</w:t>
      </w:r>
      <w:r w:rsidR="0098791A">
        <w:rPr>
          <w:rFonts w:ascii="Arial" w:hAnsi="Arial" w:cs="Arial"/>
          <w:color w:val="000000"/>
          <w:sz w:val="20"/>
          <w:szCs w:val="20"/>
        </w:rPr>
        <w:t xml:space="preserve"> </w:t>
      </w:r>
      <w:r w:rsidR="001C7D2F">
        <w:rPr>
          <w:rFonts w:ascii="Arial" w:hAnsi="Arial" w:cs="Arial"/>
          <w:color w:val="000000"/>
          <w:sz w:val="20"/>
          <w:szCs w:val="20"/>
        </w:rPr>
        <w:t>Mahon</w:t>
      </w:r>
      <w:r w:rsidR="0098791A">
        <w:rPr>
          <w:rFonts w:ascii="Arial" w:hAnsi="Arial" w:cs="Arial"/>
          <w:color w:val="000000"/>
          <w:sz w:val="20"/>
          <w:szCs w:val="20"/>
        </w:rPr>
        <w:t xml:space="preserve"> </w:t>
      </w:r>
      <w:r w:rsidR="001C7D2F">
        <w:rPr>
          <w:rFonts w:ascii="Arial" w:hAnsi="Arial" w:cs="Arial"/>
          <w:color w:val="000000"/>
          <w:sz w:val="20"/>
          <w:szCs w:val="20"/>
        </w:rPr>
        <w:t>(2009).</w:t>
      </w:r>
      <w:r w:rsidR="0098791A">
        <w:rPr>
          <w:rFonts w:ascii="Arial" w:hAnsi="Arial" w:cs="Arial"/>
          <w:color w:val="000000"/>
          <w:sz w:val="20"/>
          <w:szCs w:val="20"/>
        </w:rPr>
        <w:t xml:space="preserve"> </w:t>
      </w:r>
      <w:r w:rsidR="005A6B8F">
        <w:rPr>
          <w:rFonts w:ascii="Arial" w:hAnsi="Arial" w:cs="Arial"/>
          <w:color w:val="000000"/>
          <w:sz w:val="20"/>
          <w:szCs w:val="20"/>
        </w:rPr>
        <w:t>Key findings and implications of th</w:t>
      </w:r>
      <w:r>
        <w:rPr>
          <w:rFonts w:ascii="Arial" w:hAnsi="Arial" w:cs="Arial"/>
          <w:color w:val="000000"/>
          <w:sz w:val="20"/>
          <w:szCs w:val="20"/>
        </w:rPr>
        <w:t>e</w:t>
      </w:r>
      <w:r w:rsidR="005A6B8F">
        <w:rPr>
          <w:rFonts w:ascii="Arial" w:hAnsi="Arial" w:cs="Arial"/>
          <w:color w:val="000000"/>
          <w:sz w:val="20"/>
          <w:szCs w:val="20"/>
        </w:rPr>
        <w:t xml:space="preserve"> accuracy assessment </w:t>
      </w:r>
      <w:r>
        <w:rPr>
          <w:rFonts w:ascii="Arial" w:hAnsi="Arial" w:cs="Arial"/>
          <w:color w:val="000000"/>
          <w:sz w:val="20"/>
          <w:szCs w:val="20"/>
        </w:rPr>
        <w:t xml:space="preserve">for the North Coast Conservation Region </w:t>
      </w:r>
      <w:r w:rsidR="005A6B8F">
        <w:rPr>
          <w:rFonts w:ascii="Arial" w:hAnsi="Arial" w:cs="Arial"/>
          <w:color w:val="000000"/>
          <w:sz w:val="20"/>
          <w:szCs w:val="20"/>
        </w:rPr>
        <w:t>are outline</w:t>
      </w:r>
      <w:r w:rsidR="00750B0A">
        <w:rPr>
          <w:rFonts w:ascii="Arial" w:hAnsi="Arial" w:cs="Arial"/>
          <w:color w:val="000000"/>
          <w:sz w:val="20"/>
          <w:szCs w:val="20"/>
        </w:rPr>
        <w:t>d below:</w:t>
      </w:r>
    </w:p>
    <w:p w:rsidR="001C7D2F" w:rsidRDefault="001C7D2F" w:rsidP="005A6B8F">
      <w:pPr>
        <w:rPr>
          <w:rFonts w:ascii="Arial" w:hAnsi="Arial" w:cs="Arial"/>
          <w:color w:val="000000"/>
          <w:sz w:val="20"/>
          <w:szCs w:val="20"/>
        </w:rPr>
      </w:pPr>
    </w:p>
    <w:p w:rsidR="00A54F20" w:rsidRDefault="005A6B8F" w:rsidP="00A923B9">
      <w:pPr>
        <w:pStyle w:val="Normal-TM"/>
        <w:numPr>
          <w:ilvl w:val="0"/>
          <w:numId w:val="3"/>
        </w:numPr>
        <w:tabs>
          <w:tab w:val="clear" w:pos="786"/>
          <w:tab w:val="num" w:pos="567"/>
        </w:tabs>
        <w:spacing w:after="40" w:line="264" w:lineRule="auto"/>
        <w:ind w:left="567" w:hanging="567"/>
        <w:rPr>
          <w:rFonts w:ascii="Arial" w:hAnsi="Arial" w:cs="Arial"/>
          <w:sz w:val="20"/>
          <w:szCs w:val="20"/>
        </w:rPr>
      </w:pPr>
      <w:r w:rsidRPr="00BD1669">
        <w:rPr>
          <w:rFonts w:ascii="Arial" w:hAnsi="Arial" w:cs="Arial"/>
          <w:sz w:val="20"/>
          <w:szCs w:val="20"/>
        </w:rPr>
        <w:t>Both the nesting and, to a lesser degree, foraging model outputs have error</w:t>
      </w:r>
      <w:r w:rsidR="005A0D56">
        <w:rPr>
          <w:rFonts w:ascii="Arial" w:hAnsi="Arial" w:cs="Arial"/>
          <w:sz w:val="20"/>
          <w:szCs w:val="20"/>
        </w:rPr>
        <w:t>s</w:t>
      </w:r>
      <w:r w:rsidRPr="00BD1669">
        <w:rPr>
          <w:rFonts w:ascii="Arial" w:hAnsi="Arial" w:cs="Arial"/>
          <w:sz w:val="20"/>
          <w:szCs w:val="20"/>
        </w:rPr>
        <w:t xml:space="preserve"> at stand </w:t>
      </w:r>
      <w:r w:rsidR="005A0D56">
        <w:rPr>
          <w:rFonts w:ascii="Arial" w:hAnsi="Arial" w:cs="Arial"/>
          <w:sz w:val="20"/>
          <w:szCs w:val="20"/>
        </w:rPr>
        <w:t xml:space="preserve">(&lt;10 ha) </w:t>
      </w:r>
      <w:r w:rsidRPr="00BD1669">
        <w:rPr>
          <w:rFonts w:ascii="Arial" w:hAnsi="Arial" w:cs="Arial"/>
          <w:sz w:val="20"/>
          <w:szCs w:val="20"/>
        </w:rPr>
        <w:t>scales nesting model has an average error of 0.18</w:t>
      </w:r>
      <w:r w:rsidR="00750B0A" w:rsidRPr="00BD1669">
        <w:rPr>
          <w:rFonts w:ascii="Arial" w:hAnsi="Arial" w:cs="Arial"/>
          <w:sz w:val="20"/>
          <w:szCs w:val="20"/>
        </w:rPr>
        <w:t xml:space="preserve"> ± 0.03</w:t>
      </w:r>
      <w:r w:rsidRPr="00BD1669">
        <w:rPr>
          <w:rFonts w:ascii="Arial" w:hAnsi="Arial" w:cs="Arial"/>
          <w:sz w:val="20"/>
          <w:szCs w:val="20"/>
        </w:rPr>
        <w:t xml:space="preserve"> HSI units; foraging model has an average error rate of 0.12 </w:t>
      </w:r>
      <w:r w:rsidR="00750B0A" w:rsidRPr="00BD1669">
        <w:rPr>
          <w:rFonts w:ascii="Arial" w:hAnsi="Arial" w:cs="Arial"/>
          <w:sz w:val="20"/>
          <w:szCs w:val="20"/>
        </w:rPr>
        <w:t xml:space="preserve">± </w:t>
      </w:r>
      <w:r w:rsidR="00E129A4" w:rsidRPr="00BD1669">
        <w:rPr>
          <w:rFonts w:ascii="Arial" w:hAnsi="Arial" w:cs="Arial"/>
          <w:sz w:val="20"/>
          <w:szCs w:val="20"/>
        </w:rPr>
        <w:t xml:space="preserve">0.01 </w:t>
      </w:r>
      <w:r w:rsidRPr="00BD1669">
        <w:rPr>
          <w:rFonts w:ascii="Arial" w:hAnsi="Arial" w:cs="Arial"/>
          <w:sz w:val="20"/>
          <w:szCs w:val="20"/>
        </w:rPr>
        <w:t>HSI units).  This requires precautionary use of the model outputs, possibly including:</w:t>
      </w:r>
    </w:p>
    <w:p w:rsidR="00BD1669" w:rsidRDefault="00A54F20" w:rsidP="00A923B9">
      <w:pPr>
        <w:pStyle w:val="Normal-TM"/>
        <w:numPr>
          <w:ilvl w:val="0"/>
          <w:numId w:val="4"/>
        </w:numPr>
        <w:tabs>
          <w:tab w:val="num" w:pos="709"/>
        </w:tabs>
        <w:spacing w:after="40" w:line="264" w:lineRule="auto"/>
        <w:rPr>
          <w:rFonts w:ascii="Arial" w:hAnsi="Arial" w:cs="Arial"/>
          <w:sz w:val="20"/>
          <w:szCs w:val="20"/>
        </w:rPr>
      </w:pPr>
      <w:r w:rsidRPr="00BD1669">
        <w:rPr>
          <w:rFonts w:ascii="Arial" w:hAnsi="Arial" w:cs="Arial"/>
          <w:sz w:val="20"/>
          <w:szCs w:val="20"/>
        </w:rPr>
        <w:t xml:space="preserve">verification activities, such as air photo </w:t>
      </w:r>
      <w:r>
        <w:rPr>
          <w:rFonts w:ascii="Arial" w:hAnsi="Arial" w:cs="Arial"/>
          <w:sz w:val="20"/>
          <w:szCs w:val="20"/>
        </w:rPr>
        <w:t xml:space="preserve">and </w:t>
      </w:r>
      <w:r w:rsidRPr="00BD1669">
        <w:rPr>
          <w:rFonts w:ascii="Arial" w:hAnsi="Arial" w:cs="Arial"/>
          <w:sz w:val="20"/>
          <w:szCs w:val="20"/>
        </w:rPr>
        <w:t xml:space="preserve">ground </w:t>
      </w:r>
      <w:r>
        <w:rPr>
          <w:rFonts w:ascii="Arial" w:hAnsi="Arial" w:cs="Arial"/>
          <w:sz w:val="20"/>
          <w:szCs w:val="20"/>
        </w:rPr>
        <w:t>assessments</w:t>
      </w:r>
      <w:r w:rsidRPr="00BD1669">
        <w:rPr>
          <w:rFonts w:ascii="Arial" w:hAnsi="Arial" w:cs="Arial"/>
          <w:sz w:val="20"/>
          <w:szCs w:val="20"/>
        </w:rPr>
        <w:t>, depend</w:t>
      </w:r>
      <w:r w:rsidR="00A923B9">
        <w:rPr>
          <w:rFonts w:ascii="Arial" w:hAnsi="Arial" w:cs="Arial"/>
          <w:sz w:val="20"/>
          <w:szCs w:val="20"/>
        </w:rPr>
        <w:t>ing on the use of the outputs;</w:t>
      </w:r>
    </w:p>
    <w:p w:rsidR="005A6B8F" w:rsidRPr="00A923B9" w:rsidRDefault="005A6B8F" w:rsidP="00A923B9">
      <w:pPr>
        <w:pStyle w:val="Normal-TM"/>
        <w:numPr>
          <w:ilvl w:val="0"/>
          <w:numId w:val="4"/>
        </w:numPr>
        <w:tabs>
          <w:tab w:val="num" w:pos="709"/>
        </w:tabs>
        <w:spacing w:after="40" w:line="264" w:lineRule="auto"/>
        <w:rPr>
          <w:rFonts w:ascii="Arial" w:hAnsi="Arial" w:cs="Arial"/>
          <w:sz w:val="20"/>
          <w:szCs w:val="20"/>
        </w:rPr>
      </w:pPr>
      <w:proofErr w:type="gramStart"/>
      <w:r w:rsidRPr="00A923B9">
        <w:rPr>
          <w:rFonts w:ascii="Arial" w:hAnsi="Arial" w:cs="Arial"/>
          <w:sz w:val="20"/>
          <w:szCs w:val="20"/>
        </w:rPr>
        <w:t>not</w:t>
      </w:r>
      <w:proofErr w:type="gramEnd"/>
      <w:r w:rsidRPr="00A923B9">
        <w:rPr>
          <w:rFonts w:ascii="Arial" w:hAnsi="Arial" w:cs="Arial"/>
          <w:sz w:val="20"/>
          <w:szCs w:val="20"/>
        </w:rPr>
        <w:t xml:space="preserve"> using these models for certain activities due to their low accuracy at specific scales.</w:t>
      </w:r>
    </w:p>
    <w:p w:rsidR="005A6B8F" w:rsidRPr="00BD1669" w:rsidRDefault="005A6B8F" w:rsidP="00A923B9">
      <w:pPr>
        <w:pStyle w:val="Normal-TM"/>
        <w:numPr>
          <w:ilvl w:val="0"/>
          <w:numId w:val="3"/>
        </w:numPr>
        <w:tabs>
          <w:tab w:val="clear" w:pos="786"/>
          <w:tab w:val="num" w:pos="567"/>
        </w:tabs>
        <w:spacing w:after="40" w:line="264" w:lineRule="auto"/>
        <w:ind w:hanging="786"/>
        <w:rPr>
          <w:rFonts w:ascii="Arial" w:hAnsi="Arial" w:cs="Arial"/>
          <w:sz w:val="20"/>
          <w:szCs w:val="20"/>
        </w:rPr>
      </w:pPr>
      <w:r w:rsidRPr="00BD1669">
        <w:rPr>
          <w:rFonts w:ascii="Arial" w:hAnsi="Arial" w:cs="Arial"/>
          <w:sz w:val="20"/>
          <w:szCs w:val="20"/>
        </w:rPr>
        <w:t xml:space="preserve">Model errors are largely driven by forest cover </w:t>
      </w:r>
      <w:r w:rsidR="005A0D56">
        <w:rPr>
          <w:rFonts w:ascii="Arial" w:hAnsi="Arial" w:cs="Arial"/>
          <w:sz w:val="20"/>
          <w:szCs w:val="20"/>
        </w:rPr>
        <w:t xml:space="preserve">data </w:t>
      </w:r>
      <w:r w:rsidRPr="00BD1669">
        <w:rPr>
          <w:rFonts w:ascii="Arial" w:hAnsi="Arial" w:cs="Arial"/>
          <w:sz w:val="20"/>
          <w:szCs w:val="20"/>
        </w:rPr>
        <w:t>errors.  This has two implications:</w:t>
      </w:r>
    </w:p>
    <w:p w:rsidR="005A6B8F" w:rsidRDefault="005A0D56" w:rsidP="00A923B9">
      <w:pPr>
        <w:pStyle w:val="Normal-TM"/>
        <w:numPr>
          <w:ilvl w:val="1"/>
          <w:numId w:val="3"/>
        </w:numPr>
        <w:tabs>
          <w:tab w:val="num" w:pos="993"/>
        </w:tabs>
        <w:spacing w:after="40" w:line="264" w:lineRule="auto"/>
        <w:ind w:left="1134" w:hanging="283"/>
        <w:rPr>
          <w:rFonts w:ascii="Arial" w:hAnsi="Arial" w:cs="Arial"/>
          <w:sz w:val="20"/>
          <w:szCs w:val="20"/>
        </w:rPr>
      </w:pPr>
      <w:r>
        <w:rPr>
          <w:rFonts w:ascii="Arial" w:hAnsi="Arial" w:cs="Arial"/>
          <w:sz w:val="20"/>
          <w:szCs w:val="20"/>
        </w:rPr>
        <w:t>e</w:t>
      </w:r>
      <w:r w:rsidR="005A6B8F" w:rsidRPr="00BD1669">
        <w:rPr>
          <w:rFonts w:ascii="Arial" w:hAnsi="Arial" w:cs="Arial"/>
          <w:sz w:val="20"/>
          <w:szCs w:val="20"/>
        </w:rPr>
        <w:t>rrors in the underlying data largely preclude model revisions to improve performance, and</w:t>
      </w:r>
      <w:r w:rsidR="00A923B9">
        <w:rPr>
          <w:rFonts w:ascii="Arial" w:hAnsi="Arial" w:cs="Arial"/>
          <w:sz w:val="20"/>
          <w:szCs w:val="20"/>
        </w:rPr>
        <w:t>;</w:t>
      </w:r>
    </w:p>
    <w:p w:rsidR="005A6B8F" w:rsidRPr="00A923B9" w:rsidRDefault="005A0D56" w:rsidP="00A923B9">
      <w:pPr>
        <w:pStyle w:val="Normal-TM"/>
        <w:numPr>
          <w:ilvl w:val="1"/>
          <w:numId w:val="3"/>
        </w:numPr>
        <w:tabs>
          <w:tab w:val="num" w:pos="993"/>
        </w:tabs>
        <w:spacing w:after="40" w:line="264" w:lineRule="auto"/>
        <w:ind w:left="1134" w:hanging="283"/>
        <w:rPr>
          <w:rFonts w:ascii="Arial" w:hAnsi="Arial" w:cs="Arial"/>
          <w:sz w:val="20"/>
          <w:szCs w:val="20"/>
        </w:rPr>
      </w:pPr>
      <w:proofErr w:type="gramStart"/>
      <w:r>
        <w:rPr>
          <w:rFonts w:ascii="Arial" w:hAnsi="Arial" w:cs="Arial"/>
          <w:sz w:val="20"/>
          <w:szCs w:val="20"/>
        </w:rPr>
        <w:t>u</w:t>
      </w:r>
      <w:r w:rsidR="005A6B8F" w:rsidRPr="00A923B9">
        <w:rPr>
          <w:rFonts w:ascii="Arial" w:hAnsi="Arial" w:cs="Arial"/>
          <w:sz w:val="20"/>
          <w:szCs w:val="20"/>
        </w:rPr>
        <w:t>se</w:t>
      </w:r>
      <w:proofErr w:type="gramEnd"/>
      <w:r w:rsidR="005A6B8F" w:rsidRPr="00A923B9">
        <w:rPr>
          <w:rFonts w:ascii="Arial" w:hAnsi="Arial" w:cs="Arial"/>
          <w:sz w:val="20"/>
          <w:szCs w:val="20"/>
        </w:rPr>
        <w:t xml:space="preserve"> of the model outputs should be consistent with generally accepted practices and limitations associated with using forest cover data for other forest management and habitat management activities.</w:t>
      </w:r>
    </w:p>
    <w:p w:rsidR="005A6B8F" w:rsidRPr="00BD1669" w:rsidRDefault="005A6B8F" w:rsidP="00A923B9">
      <w:pPr>
        <w:pStyle w:val="Normal-TM"/>
        <w:numPr>
          <w:ilvl w:val="0"/>
          <w:numId w:val="3"/>
        </w:numPr>
        <w:tabs>
          <w:tab w:val="clear" w:pos="786"/>
          <w:tab w:val="num" w:pos="567"/>
        </w:tabs>
        <w:spacing w:after="40" w:line="264" w:lineRule="auto"/>
        <w:ind w:left="567" w:hanging="567"/>
        <w:rPr>
          <w:rFonts w:ascii="Arial" w:hAnsi="Arial" w:cs="Arial"/>
          <w:sz w:val="20"/>
          <w:szCs w:val="20"/>
        </w:rPr>
      </w:pPr>
      <w:r w:rsidRPr="00BD1669">
        <w:rPr>
          <w:rFonts w:ascii="Arial" w:hAnsi="Arial" w:cs="Arial"/>
          <w:sz w:val="20"/>
          <w:szCs w:val="20"/>
        </w:rPr>
        <w:t xml:space="preserve">Model accuracy decreases with the spatial resolution of the analysis scale.  Correspondingly, use of the model should become more precautionary at finer spatial resolutions.  For example, the importance of field verification would be much greater for an exercise assessing the impact of proposed cutblocks on nesting habitat than it would be for </w:t>
      </w:r>
      <w:r w:rsidRPr="00BD1669">
        <w:rPr>
          <w:rFonts w:ascii="Arial" w:hAnsi="Arial" w:cs="Arial"/>
          <w:sz w:val="20"/>
          <w:szCs w:val="20"/>
        </w:rPr>
        <w:lastRenderedPageBreak/>
        <w:t xml:space="preserve">an exercise comparing the </w:t>
      </w:r>
      <w:r w:rsidR="00750B0A" w:rsidRPr="00BD1669">
        <w:rPr>
          <w:rFonts w:ascii="Arial" w:hAnsi="Arial" w:cs="Arial"/>
          <w:sz w:val="20"/>
          <w:szCs w:val="20"/>
        </w:rPr>
        <w:t xml:space="preserve">relative </w:t>
      </w:r>
      <w:r w:rsidRPr="00BD1669">
        <w:rPr>
          <w:rFonts w:ascii="Arial" w:hAnsi="Arial" w:cs="Arial"/>
          <w:sz w:val="20"/>
          <w:szCs w:val="20"/>
        </w:rPr>
        <w:t>amount</w:t>
      </w:r>
      <w:r w:rsidR="00750B0A" w:rsidRPr="00BD1669">
        <w:rPr>
          <w:rFonts w:ascii="Arial" w:hAnsi="Arial" w:cs="Arial"/>
          <w:sz w:val="20"/>
          <w:szCs w:val="20"/>
        </w:rPr>
        <w:t>s</w:t>
      </w:r>
      <w:r w:rsidRPr="00BD1669">
        <w:rPr>
          <w:rFonts w:ascii="Arial" w:hAnsi="Arial" w:cs="Arial"/>
          <w:sz w:val="20"/>
          <w:szCs w:val="20"/>
        </w:rPr>
        <w:t xml:space="preserve"> of suitable nesting habitat among Landscape Units.</w:t>
      </w:r>
    </w:p>
    <w:p w:rsidR="005A6B8F" w:rsidRPr="00BD1669" w:rsidRDefault="005A6B8F" w:rsidP="00A923B9">
      <w:pPr>
        <w:pStyle w:val="Normal-TM"/>
        <w:numPr>
          <w:ilvl w:val="0"/>
          <w:numId w:val="3"/>
        </w:numPr>
        <w:tabs>
          <w:tab w:val="clear" w:pos="786"/>
          <w:tab w:val="num" w:pos="567"/>
        </w:tabs>
        <w:spacing w:after="40" w:line="264" w:lineRule="auto"/>
        <w:ind w:left="567" w:hanging="567"/>
        <w:rPr>
          <w:rFonts w:ascii="Arial" w:hAnsi="Arial" w:cs="Arial"/>
          <w:sz w:val="20"/>
          <w:szCs w:val="20"/>
        </w:rPr>
      </w:pPr>
      <w:r w:rsidRPr="00BD1669">
        <w:rPr>
          <w:rFonts w:ascii="Arial" w:hAnsi="Arial" w:cs="Arial"/>
          <w:sz w:val="20"/>
          <w:szCs w:val="20"/>
        </w:rPr>
        <w:t>In addition to errors, both nesting and foraging models have bias associated with their predictions.  The nesting model tends to overestimate suitability (0.09</w:t>
      </w:r>
      <w:r w:rsidR="005A0D56">
        <w:rPr>
          <w:rFonts w:ascii="Arial" w:hAnsi="Arial" w:cs="Arial"/>
          <w:sz w:val="20"/>
          <w:szCs w:val="20"/>
        </w:rPr>
        <w:t xml:space="preserve"> </w:t>
      </w:r>
      <w:r w:rsidRPr="00BD1669">
        <w:rPr>
          <w:rFonts w:ascii="Arial" w:hAnsi="Arial" w:cs="Arial"/>
          <w:sz w:val="20"/>
          <w:szCs w:val="20"/>
        </w:rPr>
        <w:t>HSI units</w:t>
      </w:r>
      <w:r w:rsidR="00750B0A" w:rsidRPr="00BD1669">
        <w:rPr>
          <w:rFonts w:ascii="Arial" w:hAnsi="Arial" w:cs="Arial"/>
          <w:sz w:val="20"/>
          <w:szCs w:val="20"/>
        </w:rPr>
        <w:t>,</w:t>
      </w:r>
      <w:r w:rsidRPr="00BD1669">
        <w:rPr>
          <w:rFonts w:ascii="Arial" w:hAnsi="Arial" w:cs="Arial"/>
          <w:sz w:val="20"/>
          <w:szCs w:val="20"/>
        </w:rPr>
        <w:t xml:space="preserve"> on average); the foraging model tends to underestimate suitability (0.06 HSI units on average).  For management of nesting habitat this has two implications:</w:t>
      </w:r>
    </w:p>
    <w:p w:rsidR="005A6B8F" w:rsidRPr="00BD1669" w:rsidRDefault="005A6B8F" w:rsidP="00A923B9">
      <w:pPr>
        <w:pStyle w:val="Normal-TM"/>
        <w:numPr>
          <w:ilvl w:val="1"/>
          <w:numId w:val="3"/>
        </w:numPr>
        <w:tabs>
          <w:tab w:val="num" w:pos="1134"/>
        </w:tabs>
        <w:spacing w:after="40" w:line="264" w:lineRule="auto"/>
        <w:ind w:left="1134" w:hanging="283"/>
        <w:rPr>
          <w:rFonts w:ascii="Arial" w:hAnsi="Arial" w:cs="Arial"/>
          <w:sz w:val="20"/>
          <w:szCs w:val="20"/>
        </w:rPr>
      </w:pPr>
      <w:r w:rsidRPr="00BD1669">
        <w:rPr>
          <w:rFonts w:ascii="Arial" w:hAnsi="Arial" w:cs="Arial"/>
          <w:sz w:val="20"/>
          <w:szCs w:val="20"/>
        </w:rPr>
        <w:t xml:space="preserve">When dealing with </w:t>
      </w:r>
      <w:proofErr w:type="spellStart"/>
      <w:r w:rsidRPr="00BD1669">
        <w:rPr>
          <w:rFonts w:ascii="Arial" w:hAnsi="Arial" w:cs="Arial"/>
          <w:sz w:val="20"/>
          <w:szCs w:val="20"/>
        </w:rPr>
        <w:t>aspatial</w:t>
      </w:r>
      <w:proofErr w:type="spellEnd"/>
      <w:r w:rsidRPr="00BD1669">
        <w:rPr>
          <w:rFonts w:ascii="Arial" w:hAnsi="Arial" w:cs="Arial"/>
          <w:sz w:val="20"/>
          <w:szCs w:val="20"/>
        </w:rPr>
        <w:t xml:space="preserve"> </w:t>
      </w:r>
      <w:r w:rsidR="00750B0A" w:rsidRPr="00BD1669">
        <w:rPr>
          <w:rFonts w:ascii="Arial" w:hAnsi="Arial" w:cs="Arial"/>
          <w:sz w:val="20"/>
          <w:szCs w:val="20"/>
        </w:rPr>
        <w:t xml:space="preserve">nesting habitat </w:t>
      </w:r>
      <w:r w:rsidRPr="00BD1669">
        <w:rPr>
          <w:rFonts w:ascii="Arial" w:hAnsi="Arial" w:cs="Arial"/>
          <w:sz w:val="20"/>
          <w:szCs w:val="20"/>
        </w:rPr>
        <w:t>model outputs (i.e. simple habitat amounts by quality) the user should recognize that the model predictions are an overestimate of what likely really occurs and precautionary approaches that account for that bias should be considered.</w:t>
      </w:r>
    </w:p>
    <w:p w:rsidR="005A6B8F" w:rsidRPr="00BD1669" w:rsidRDefault="005A6B8F" w:rsidP="00A923B9">
      <w:pPr>
        <w:pStyle w:val="Normal-TM"/>
        <w:numPr>
          <w:ilvl w:val="1"/>
          <w:numId w:val="3"/>
        </w:numPr>
        <w:tabs>
          <w:tab w:val="num" w:pos="1134"/>
        </w:tabs>
        <w:spacing w:after="40" w:line="264" w:lineRule="auto"/>
        <w:ind w:left="1134" w:hanging="283"/>
        <w:rPr>
          <w:rFonts w:ascii="Arial" w:hAnsi="Arial" w:cs="Arial"/>
          <w:sz w:val="20"/>
          <w:szCs w:val="20"/>
        </w:rPr>
      </w:pPr>
      <w:r w:rsidRPr="00BD1669">
        <w:rPr>
          <w:rFonts w:ascii="Arial" w:hAnsi="Arial" w:cs="Arial"/>
          <w:sz w:val="20"/>
          <w:szCs w:val="20"/>
        </w:rPr>
        <w:t xml:space="preserve">When dealing with spatial outputs (e.g. delineating patches of high suitability habitat for some type of management exercise) the nesting model has more false positives than false negatives.  This means that the model infrequently misses potentially suitable habitat, but habitat that is classified as suitable by the model is sometimes lower quality in reality.  </w:t>
      </w:r>
    </w:p>
    <w:p w:rsidR="005A6B8F" w:rsidRPr="00BD1669" w:rsidRDefault="005A6B8F" w:rsidP="005A0D56">
      <w:pPr>
        <w:pStyle w:val="Normal-TM"/>
        <w:spacing w:after="40" w:line="264" w:lineRule="auto"/>
        <w:ind w:left="567" w:firstLine="0"/>
        <w:rPr>
          <w:rFonts w:ascii="Arial" w:hAnsi="Arial" w:cs="Arial"/>
          <w:sz w:val="20"/>
          <w:szCs w:val="20"/>
        </w:rPr>
      </w:pPr>
      <w:r w:rsidRPr="00BD1669">
        <w:rPr>
          <w:rFonts w:ascii="Arial" w:hAnsi="Arial" w:cs="Arial"/>
          <w:sz w:val="20"/>
          <w:szCs w:val="20"/>
        </w:rPr>
        <w:t>Implications for foraging habitat biases are reversed, but have lower importance because the bias is smaller, foraging habitat is much more extensive than nesting habitat, and lower management emphasis is as</w:t>
      </w:r>
      <w:r w:rsidR="005A0D56">
        <w:rPr>
          <w:rFonts w:ascii="Arial" w:hAnsi="Arial" w:cs="Arial"/>
          <w:sz w:val="20"/>
          <w:szCs w:val="20"/>
        </w:rPr>
        <w:t>sociated with foraging habitat.</w:t>
      </w:r>
    </w:p>
    <w:p w:rsidR="001C7D2F" w:rsidRDefault="001C7D2F" w:rsidP="00AE37FD">
      <w:pPr>
        <w:rPr>
          <w:rFonts w:ascii="Arial" w:hAnsi="Arial" w:cs="Arial"/>
          <w:color w:val="000000"/>
          <w:sz w:val="20"/>
          <w:szCs w:val="20"/>
        </w:rPr>
      </w:pPr>
    </w:p>
    <w:p w:rsidR="00AE37FD" w:rsidRPr="00AE37FD" w:rsidRDefault="001C7D2F" w:rsidP="000012B3">
      <w:pPr>
        <w:jc w:val="center"/>
        <w:rPr>
          <w:rFonts w:ascii="Arial" w:hAnsi="Arial" w:cs="Arial"/>
          <w:b/>
          <w:bCs/>
          <w:color w:val="000000"/>
          <w:sz w:val="20"/>
          <w:szCs w:val="20"/>
        </w:rPr>
      </w:pPr>
      <w:r>
        <w:rPr>
          <w:rFonts w:ascii="Arial" w:hAnsi="Arial" w:cs="Arial"/>
          <w:b/>
          <w:bCs/>
          <w:color w:val="000000"/>
          <w:sz w:val="20"/>
          <w:szCs w:val="20"/>
        </w:rPr>
        <w:br w:type="page"/>
      </w:r>
      <w:r w:rsidR="000012B3">
        <w:rPr>
          <w:rFonts w:ascii="Arial" w:hAnsi="Arial" w:cs="Arial"/>
          <w:b/>
          <w:bCs/>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88.4pt">
            <v:imagedata r:id="rId5" o:title="Final RangeMap_Sept19_06"/>
          </v:shape>
        </w:pict>
      </w:r>
    </w:p>
    <w:p w:rsidR="00AE37FD" w:rsidRPr="00AE37FD" w:rsidRDefault="0098791A" w:rsidP="00AE37FD">
      <w:r>
        <w:t xml:space="preserve"> </w:t>
      </w:r>
    </w:p>
    <w:p w:rsidR="00F36154" w:rsidRPr="005A0D56" w:rsidRDefault="000012B3">
      <w:pPr>
        <w:rPr>
          <w:rFonts w:ascii="Arial" w:hAnsi="Arial" w:cs="Arial"/>
          <w:sz w:val="20"/>
          <w:szCs w:val="20"/>
        </w:rPr>
      </w:pPr>
      <w:proofErr w:type="gramStart"/>
      <w:r w:rsidRPr="005A0D56">
        <w:rPr>
          <w:rFonts w:ascii="Arial" w:hAnsi="Arial" w:cs="Arial"/>
          <w:b/>
          <w:bCs/>
          <w:sz w:val="20"/>
          <w:szCs w:val="20"/>
        </w:rPr>
        <w:t>Figure</w:t>
      </w:r>
      <w:r w:rsidR="0098791A" w:rsidRPr="005A0D56">
        <w:rPr>
          <w:rFonts w:ascii="Arial" w:hAnsi="Arial" w:cs="Arial"/>
          <w:b/>
          <w:bCs/>
          <w:sz w:val="20"/>
          <w:szCs w:val="20"/>
        </w:rPr>
        <w:t xml:space="preserve"> </w:t>
      </w:r>
      <w:r w:rsidRPr="005A0D56">
        <w:rPr>
          <w:rFonts w:ascii="Arial" w:hAnsi="Arial" w:cs="Arial"/>
          <w:b/>
          <w:bCs/>
          <w:sz w:val="20"/>
          <w:szCs w:val="20"/>
        </w:rPr>
        <w:t>1.</w:t>
      </w:r>
      <w:proofErr w:type="gramEnd"/>
      <w:r w:rsidR="0098791A" w:rsidRPr="005A0D56">
        <w:rPr>
          <w:rFonts w:ascii="Arial" w:hAnsi="Arial" w:cs="Arial"/>
          <w:b/>
          <w:bCs/>
          <w:sz w:val="20"/>
          <w:szCs w:val="20"/>
        </w:rPr>
        <w:t xml:space="preserve"> </w:t>
      </w:r>
      <w:r w:rsidR="005A0D56">
        <w:rPr>
          <w:rFonts w:ascii="Arial" w:hAnsi="Arial" w:cs="Arial"/>
          <w:b/>
          <w:bCs/>
          <w:sz w:val="20"/>
          <w:szCs w:val="20"/>
        </w:rPr>
        <w:t xml:space="preserve"> </w:t>
      </w:r>
      <w:r w:rsidRPr="005A0D56">
        <w:rPr>
          <w:rFonts w:ascii="Arial" w:hAnsi="Arial" w:cs="Arial"/>
          <w:sz w:val="20"/>
          <w:szCs w:val="20"/>
        </w:rPr>
        <w:t>Range</w:t>
      </w:r>
      <w:r w:rsidR="0098791A" w:rsidRPr="005A0D56">
        <w:rPr>
          <w:rFonts w:ascii="Arial" w:hAnsi="Arial" w:cs="Arial"/>
          <w:sz w:val="20"/>
          <w:szCs w:val="20"/>
        </w:rPr>
        <w:t xml:space="preserve"> </w:t>
      </w:r>
      <w:r w:rsidRPr="005A0D56">
        <w:rPr>
          <w:rFonts w:ascii="Arial" w:hAnsi="Arial" w:cs="Arial"/>
          <w:sz w:val="20"/>
          <w:szCs w:val="20"/>
        </w:rPr>
        <w:t>map</w:t>
      </w:r>
      <w:r w:rsidR="0098791A" w:rsidRPr="005A0D56">
        <w:rPr>
          <w:rFonts w:ascii="Arial" w:hAnsi="Arial" w:cs="Arial"/>
          <w:sz w:val="20"/>
          <w:szCs w:val="20"/>
        </w:rPr>
        <w:t xml:space="preserve"> </w:t>
      </w:r>
      <w:r w:rsidRPr="005A0D56">
        <w:rPr>
          <w:rFonts w:ascii="Arial" w:hAnsi="Arial" w:cs="Arial"/>
          <w:sz w:val="20"/>
          <w:szCs w:val="20"/>
        </w:rPr>
        <w:t>for</w:t>
      </w:r>
      <w:r w:rsidR="0098791A" w:rsidRPr="005A0D56">
        <w:rPr>
          <w:rFonts w:ascii="Arial" w:hAnsi="Arial" w:cs="Arial"/>
          <w:sz w:val="20"/>
          <w:szCs w:val="20"/>
        </w:rPr>
        <w:t xml:space="preserve"> </w:t>
      </w:r>
      <w:r w:rsidRPr="005A0D56">
        <w:rPr>
          <w:rFonts w:ascii="Arial" w:hAnsi="Arial" w:cs="Arial"/>
          <w:sz w:val="20"/>
          <w:szCs w:val="20"/>
        </w:rPr>
        <w:t>Northern</w:t>
      </w:r>
      <w:r w:rsidR="0098791A" w:rsidRPr="005A0D56">
        <w:rPr>
          <w:rFonts w:ascii="Arial" w:hAnsi="Arial" w:cs="Arial"/>
          <w:sz w:val="20"/>
          <w:szCs w:val="20"/>
        </w:rPr>
        <w:t xml:space="preserve"> </w:t>
      </w:r>
      <w:r w:rsidRPr="005A0D56">
        <w:rPr>
          <w:rFonts w:ascii="Arial" w:hAnsi="Arial" w:cs="Arial"/>
          <w:sz w:val="20"/>
          <w:szCs w:val="20"/>
        </w:rPr>
        <w:t>Goshawk,</w:t>
      </w:r>
      <w:r w:rsidR="0098791A" w:rsidRPr="005A0D56">
        <w:rPr>
          <w:rFonts w:ascii="Arial" w:hAnsi="Arial" w:cs="Arial"/>
          <w:sz w:val="20"/>
          <w:szCs w:val="20"/>
        </w:rPr>
        <w:t xml:space="preserve"> </w:t>
      </w:r>
      <w:r w:rsidRPr="005A0D56">
        <w:rPr>
          <w:rFonts w:ascii="Arial" w:hAnsi="Arial" w:cs="Arial"/>
          <w:i/>
          <w:iCs/>
          <w:sz w:val="20"/>
          <w:szCs w:val="20"/>
        </w:rPr>
        <w:t>Accipiter</w:t>
      </w:r>
      <w:r w:rsidR="0098791A" w:rsidRPr="005A0D56">
        <w:rPr>
          <w:rFonts w:ascii="Arial" w:hAnsi="Arial" w:cs="Arial"/>
          <w:i/>
          <w:iCs/>
          <w:sz w:val="20"/>
          <w:szCs w:val="20"/>
        </w:rPr>
        <w:t xml:space="preserve"> </w:t>
      </w:r>
      <w:proofErr w:type="spellStart"/>
      <w:r w:rsidRPr="005A0D56">
        <w:rPr>
          <w:rFonts w:ascii="Arial" w:hAnsi="Arial" w:cs="Arial"/>
          <w:i/>
          <w:iCs/>
          <w:sz w:val="20"/>
          <w:szCs w:val="20"/>
        </w:rPr>
        <w:t>gentilis</w:t>
      </w:r>
      <w:proofErr w:type="spellEnd"/>
      <w:r w:rsidR="0098791A" w:rsidRPr="005A0D56">
        <w:rPr>
          <w:rFonts w:ascii="Arial" w:hAnsi="Arial" w:cs="Arial"/>
          <w:i/>
          <w:iCs/>
          <w:sz w:val="20"/>
          <w:szCs w:val="20"/>
        </w:rPr>
        <w:t xml:space="preserve"> </w:t>
      </w:r>
      <w:proofErr w:type="spellStart"/>
      <w:r w:rsidRPr="005A0D56">
        <w:rPr>
          <w:rFonts w:ascii="Arial" w:hAnsi="Arial" w:cs="Arial"/>
          <w:i/>
          <w:iCs/>
          <w:sz w:val="20"/>
          <w:szCs w:val="20"/>
        </w:rPr>
        <w:t>laingi</w:t>
      </w:r>
      <w:proofErr w:type="spellEnd"/>
      <w:r w:rsidRPr="005A0D56">
        <w:rPr>
          <w:rFonts w:ascii="Arial" w:hAnsi="Arial" w:cs="Arial"/>
          <w:sz w:val="20"/>
          <w:szCs w:val="20"/>
        </w:rPr>
        <w:t>.</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British</w:t>
      </w:r>
      <w:r w:rsidR="0098791A" w:rsidRPr="005A0D56">
        <w:rPr>
          <w:rFonts w:ascii="Arial" w:hAnsi="Arial" w:cs="Arial"/>
          <w:sz w:val="20"/>
          <w:szCs w:val="20"/>
        </w:rPr>
        <w:t xml:space="preserve"> </w:t>
      </w:r>
      <w:r w:rsidRPr="005A0D56">
        <w:rPr>
          <w:rFonts w:ascii="Arial" w:hAnsi="Arial" w:cs="Arial"/>
          <w:sz w:val="20"/>
          <w:szCs w:val="20"/>
        </w:rPr>
        <w:t>Columbia</w:t>
      </w:r>
      <w:r w:rsidR="0098791A" w:rsidRPr="005A0D56">
        <w:rPr>
          <w:rFonts w:ascii="Arial" w:hAnsi="Arial" w:cs="Arial"/>
          <w:sz w:val="20"/>
          <w:szCs w:val="20"/>
        </w:rPr>
        <w:t xml:space="preserve"> </w:t>
      </w:r>
      <w:r w:rsidRPr="005A0D56">
        <w:rPr>
          <w:rFonts w:ascii="Arial" w:hAnsi="Arial" w:cs="Arial"/>
          <w:sz w:val="20"/>
          <w:szCs w:val="20"/>
        </w:rPr>
        <w:t>portion</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range</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i/>
          <w:iCs/>
          <w:sz w:val="20"/>
          <w:szCs w:val="20"/>
        </w:rPr>
        <w:t>A.</w:t>
      </w:r>
      <w:r w:rsidR="0098791A" w:rsidRPr="005A0D56">
        <w:rPr>
          <w:rFonts w:ascii="Arial" w:hAnsi="Arial" w:cs="Arial"/>
          <w:i/>
          <w:iCs/>
          <w:sz w:val="20"/>
          <w:szCs w:val="20"/>
        </w:rPr>
        <w:t xml:space="preserve"> </w:t>
      </w:r>
      <w:proofErr w:type="spellStart"/>
      <w:r w:rsidRPr="005A0D56">
        <w:rPr>
          <w:rFonts w:ascii="Arial" w:hAnsi="Arial" w:cs="Arial"/>
          <w:i/>
          <w:iCs/>
          <w:sz w:val="20"/>
          <w:szCs w:val="20"/>
        </w:rPr>
        <w:t>gentilis</w:t>
      </w:r>
      <w:proofErr w:type="spellEnd"/>
      <w:r w:rsidR="0098791A" w:rsidRPr="005A0D56">
        <w:rPr>
          <w:rFonts w:ascii="Arial" w:hAnsi="Arial" w:cs="Arial"/>
          <w:i/>
          <w:iCs/>
          <w:sz w:val="20"/>
          <w:szCs w:val="20"/>
        </w:rPr>
        <w:t xml:space="preserve"> </w:t>
      </w:r>
      <w:proofErr w:type="spellStart"/>
      <w:r w:rsidRPr="005A0D56">
        <w:rPr>
          <w:rFonts w:ascii="Arial" w:hAnsi="Arial" w:cs="Arial"/>
          <w:i/>
          <w:iCs/>
          <w:sz w:val="20"/>
          <w:szCs w:val="20"/>
        </w:rPr>
        <w:t>laingi</w:t>
      </w:r>
      <w:proofErr w:type="spellEnd"/>
      <w:r w:rsidR="0098791A" w:rsidRPr="005A0D56">
        <w:rPr>
          <w:rFonts w:ascii="Arial" w:hAnsi="Arial" w:cs="Arial"/>
          <w:i/>
          <w:iCs/>
          <w:sz w:val="20"/>
          <w:szCs w:val="20"/>
        </w:rPr>
        <w:t xml:space="preserve"> </w:t>
      </w:r>
      <w:r w:rsidRPr="005A0D56">
        <w:rPr>
          <w:rFonts w:ascii="Arial" w:hAnsi="Arial" w:cs="Arial"/>
          <w:sz w:val="20"/>
          <w:szCs w:val="20"/>
        </w:rPr>
        <w:t>reflects</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distribution</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sz w:val="20"/>
          <w:szCs w:val="20"/>
        </w:rPr>
        <w:t>wet</w:t>
      </w:r>
      <w:r w:rsidR="0098791A" w:rsidRPr="005A0D56">
        <w:rPr>
          <w:rFonts w:ascii="Arial" w:hAnsi="Arial" w:cs="Arial"/>
          <w:sz w:val="20"/>
          <w:szCs w:val="20"/>
        </w:rPr>
        <w:t xml:space="preserve"> </w:t>
      </w:r>
      <w:r w:rsidRPr="005A0D56">
        <w:rPr>
          <w:rFonts w:ascii="Arial" w:hAnsi="Arial" w:cs="Arial"/>
          <w:sz w:val="20"/>
          <w:szCs w:val="20"/>
        </w:rPr>
        <w:t>Coastal</w:t>
      </w:r>
      <w:r w:rsidR="0098791A" w:rsidRPr="005A0D56">
        <w:rPr>
          <w:rFonts w:ascii="Arial" w:hAnsi="Arial" w:cs="Arial"/>
          <w:sz w:val="20"/>
          <w:szCs w:val="20"/>
        </w:rPr>
        <w:t xml:space="preserve"> </w:t>
      </w:r>
      <w:r w:rsidRPr="005A0D56">
        <w:rPr>
          <w:rFonts w:ascii="Arial" w:hAnsi="Arial" w:cs="Arial"/>
          <w:sz w:val="20"/>
          <w:szCs w:val="20"/>
        </w:rPr>
        <w:t>Western</w:t>
      </w:r>
      <w:r w:rsidR="0098791A" w:rsidRPr="005A0D56">
        <w:rPr>
          <w:rFonts w:ascii="Arial" w:hAnsi="Arial" w:cs="Arial"/>
          <w:sz w:val="20"/>
          <w:szCs w:val="20"/>
        </w:rPr>
        <w:t xml:space="preserve"> </w:t>
      </w:r>
      <w:r w:rsidRPr="005A0D56">
        <w:rPr>
          <w:rFonts w:ascii="Arial" w:hAnsi="Arial" w:cs="Arial"/>
          <w:sz w:val="20"/>
          <w:szCs w:val="20"/>
        </w:rPr>
        <w:t>Hemlock</w:t>
      </w:r>
      <w:r w:rsidR="0098791A" w:rsidRPr="005A0D56">
        <w:rPr>
          <w:rFonts w:ascii="Arial" w:hAnsi="Arial" w:cs="Arial"/>
          <w:sz w:val="20"/>
          <w:szCs w:val="20"/>
        </w:rPr>
        <w:t xml:space="preserve"> </w:t>
      </w:r>
      <w:r w:rsidRPr="005A0D56">
        <w:rPr>
          <w:rFonts w:ascii="Arial" w:hAnsi="Arial" w:cs="Arial"/>
          <w:sz w:val="20"/>
          <w:szCs w:val="20"/>
        </w:rPr>
        <w:t>(CWH)</w:t>
      </w:r>
      <w:r w:rsidR="0098791A" w:rsidRPr="005A0D56">
        <w:rPr>
          <w:rFonts w:ascii="Arial" w:hAnsi="Arial" w:cs="Arial"/>
          <w:sz w:val="20"/>
          <w:szCs w:val="20"/>
        </w:rPr>
        <w:t xml:space="preserve"> </w:t>
      </w:r>
      <w:r w:rsidRPr="005A0D56">
        <w:rPr>
          <w:rFonts w:ascii="Arial" w:hAnsi="Arial" w:cs="Arial"/>
          <w:sz w:val="20"/>
          <w:szCs w:val="20"/>
        </w:rPr>
        <w:t>biogeoclimatic</w:t>
      </w:r>
      <w:r w:rsidR="0098791A" w:rsidRPr="005A0D56">
        <w:rPr>
          <w:rFonts w:ascii="Arial" w:hAnsi="Arial" w:cs="Arial"/>
          <w:sz w:val="20"/>
          <w:szCs w:val="20"/>
        </w:rPr>
        <w:t xml:space="preserve"> </w:t>
      </w:r>
      <w:r w:rsidRPr="005A0D56">
        <w:rPr>
          <w:rFonts w:ascii="Arial" w:hAnsi="Arial" w:cs="Arial"/>
          <w:sz w:val="20"/>
          <w:szCs w:val="20"/>
        </w:rPr>
        <w:t>subzones/variants</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Coastal</w:t>
      </w:r>
      <w:r w:rsidR="0098791A" w:rsidRPr="005A0D56">
        <w:rPr>
          <w:rFonts w:ascii="Arial" w:hAnsi="Arial" w:cs="Arial"/>
          <w:sz w:val="20"/>
          <w:szCs w:val="20"/>
        </w:rPr>
        <w:t xml:space="preserve"> </w:t>
      </w:r>
      <w:r w:rsidRPr="005A0D56">
        <w:rPr>
          <w:rFonts w:ascii="Arial" w:hAnsi="Arial" w:cs="Arial"/>
          <w:sz w:val="20"/>
          <w:szCs w:val="20"/>
        </w:rPr>
        <w:t>Douglas-fir</w:t>
      </w:r>
      <w:r w:rsidR="0098791A" w:rsidRPr="005A0D56">
        <w:rPr>
          <w:rFonts w:ascii="Arial" w:hAnsi="Arial" w:cs="Arial"/>
          <w:sz w:val="20"/>
          <w:szCs w:val="20"/>
        </w:rPr>
        <w:t xml:space="preserve"> </w:t>
      </w:r>
      <w:r w:rsidRPr="005A0D56">
        <w:rPr>
          <w:rFonts w:ascii="Arial" w:hAnsi="Arial" w:cs="Arial"/>
          <w:sz w:val="20"/>
          <w:szCs w:val="20"/>
        </w:rPr>
        <w:t>(CDF)</w:t>
      </w:r>
      <w:r w:rsidR="0098791A" w:rsidRPr="005A0D56">
        <w:rPr>
          <w:rFonts w:ascii="Arial" w:hAnsi="Arial" w:cs="Arial"/>
          <w:sz w:val="20"/>
          <w:szCs w:val="20"/>
        </w:rPr>
        <w:t xml:space="preserve"> </w:t>
      </w:r>
      <w:r w:rsidRPr="005A0D56">
        <w:rPr>
          <w:rFonts w:ascii="Arial" w:hAnsi="Arial" w:cs="Arial"/>
          <w:sz w:val="20"/>
          <w:szCs w:val="20"/>
        </w:rPr>
        <w:t>biogeoclimatic</w:t>
      </w:r>
      <w:r w:rsidR="0098791A" w:rsidRPr="005A0D56">
        <w:rPr>
          <w:rFonts w:ascii="Arial" w:hAnsi="Arial" w:cs="Arial"/>
          <w:sz w:val="20"/>
          <w:szCs w:val="20"/>
        </w:rPr>
        <w:t xml:space="preserve"> </w:t>
      </w:r>
      <w:r w:rsidRPr="005A0D56">
        <w:rPr>
          <w:rFonts w:ascii="Arial" w:hAnsi="Arial" w:cs="Arial"/>
          <w:sz w:val="20"/>
          <w:szCs w:val="20"/>
        </w:rPr>
        <w:t>zone.</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recovery</w:t>
      </w:r>
      <w:r w:rsidR="0098791A" w:rsidRPr="005A0D56">
        <w:rPr>
          <w:rFonts w:ascii="Arial" w:hAnsi="Arial" w:cs="Arial"/>
          <w:sz w:val="20"/>
          <w:szCs w:val="20"/>
        </w:rPr>
        <w:t xml:space="preserve"> </w:t>
      </w:r>
      <w:r w:rsidRPr="005A0D56">
        <w:rPr>
          <w:rFonts w:ascii="Arial" w:hAnsi="Arial" w:cs="Arial"/>
          <w:sz w:val="20"/>
          <w:szCs w:val="20"/>
        </w:rPr>
        <w:t>team</w:t>
      </w:r>
      <w:r w:rsidR="0098791A" w:rsidRPr="005A0D56">
        <w:rPr>
          <w:rFonts w:ascii="Arial" w:hAnsi="Arial" w:cs="Arial"/>
          <w:sz w:val="20"/>
          <w:szCs w:val="20"/>
        </w:rPr>
        <w:t xml:space="preserve"> </w:t>
      </w:r>
      <w:r w:rsidRPr="005A0D56">
        <w:rPr>
          <w:rFonts w:ascii="Arial" w:hAnsi="Arial" w:cs="Arial"/>
          <w:sz w:val="20"/>
          <w:szCs w:val="20"/>
        </w:rPr>
        <w:t>has</w:t>
      </w:r>
      <w:r w:rsidR="0098791A" w:rsidRPr="005A0D56">
        <w:rPr>
          <w:rFonts w:ascii="Arial" w:hAnsi="Arial" w:cs="Arial"/>
          <w:sz w:val="20"/>
          <w:szCs w:val="20"/>
        </w:rPr>
        <w:t xml:space="preserve"> </w:t>
      </w:r>
      <w:r w:rsidRPr="005A0D56">
        <w:rPr>
          <w:rFonts w:ascii="Arial" w:hAnsi="Arial" w:cs="Arial"/>
          <w:sz w:val="20"/>
          <w:szCs w:val="20"/>
        </w:rPr>
        <w:t>identified</w:t>
      </w:r>
      <w:r w:rsidR="0098791A" w:rsidRPr="005A0D56">
        <w:rPr>
          <w:rFonts w:ascii="Arial" w:hAnsi="Arial" w:cs="Arial"/>
          <w:sz w:val="20"/>
          <w:szCs w:val="20"/>
        </w:rPr>
        <w:t xml:space="preserve"> </w:t>
      </w:r>
      <w:r w:rsidRPr="005A0D56">
        <w:rPr>
          <w:rFonts w:ascii="Arial" w:hAnsi="Arial" w:cs="Arial"/>
          <w:sz w:val="20"/>
          <w:szCs w:val="20"/>
        </w:rPr>
        <w:t>a</w:t>
      </w:r>
      <w:r w:rsidR="0098791A" w:rsidRPr="005A0D56">
        <w:rPr>
          <w:rFonts w:ascii="Arial" w:hAnsi="Arial" w:cs="Arial"/>
          <w:sz w:val="20"/>
          <w:szCs w:val="20"/>
        </w:rPr>
        <w:t xml:space="preserve"> </w:t>
      </w:r>
      <w:r w:rsidRPr="005A0D56">
        <w:rPr>
          <w:rFonts w:ascii="Arial" w:hAnsi="Arial" w:cs="Arial"/>
          <w:sz w:val="20"/>
          <w:szCs w:val="20"/>
        </w:rPr>
        <w:t>zone</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drier</w:t>
      </w:r>
      <w:r w:rsidR="0098791A" w:rsidRPr="005A0D56">
        <w:rPr>
          <w:rFonts w:ascii="Arial" w:hAnsi="Arial" w:cs="Arial"/>
          <w:sz w:val="20"/>
          <w:szCs w:val="20"/>
        </w:rPr>
        <w:t xml:space="preserve"> </w:t>
      </w:r>
      <w:r w:rsidRPr="005A0D56">
        <w:rPr>
          <w:rFonts w:ascii="Arial" w:hAnsi="Arial" w:cs="Arial"/>
          <w:sz w:val="20"/>
          <w:szCs w:val="20"/>
        </w:rPr>
        <w:t>variants</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sz w:val="20"/>
          <w:szCs w:val="20"/>
        </w:rPr>
        <w:t>CWH</w:t>
      </w:r>
      <w:r w:rsidR="0098791A" w:rsidRPr="005A0D56">
        <w:rPr>
          <w:rFonts w:ascii="Arial" w:hAnsi="Arial" w:cs="Arial"/>
          <w:sz w:val="20"/>
          <w:szCs w:val="20"/>
        </w:rPr>
        <w:t xml:space="preserve"> </w:t>
      </w:r>
      <w:r w:rsidRPr="005A0D56">
        <w:rPr>
          <w:rFonts w:ascii="Arial" w:hAnsi="Arial" w:cs="Arial"/>
          <w:sz w:val="20"/>
          <w:szCs w:val="20"/>
        </w:rPr>
        <w:t>on</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coastal</w:t>
      </w:r>
      <w:r w:rsidR="0098791A" w:rsidRPr="005A0D56">
        <w:rPr>
          <w:rFonts w:ascii="Arial" w:hAnsi="Arial" w:cs="Arial"/>
          <w:sz w:val="20"/>
          <w:szCs w:val="20"/>
        </w:rPr>
        <w:t xml:space="preserve"> </w:t>
      </w:r>
      <w:r w:rsidRPr="005A0D56">
        <w:rPr>
          <w:rFonts w:ascii="Arial" w:hAnsi="Arial" w:cs="Arial"/>
          <w:sz w:val="20"/>
          <w:szCs w:val="20"/>
        </w:rPr>
        <w:t>mainland)</w:t>
      </w:r>
      <w:r w:rsidR="0098791A" w:rsidRPr="005A0D56">
        <w:rPr>
          <w:rFonts w:ascii="Arial" w:hAnsi="Arial" w:cs="Arial"/>
          <w:sz w:val="20"/>
          <w:szCs w:val="20"/>
        </w:rPr>
        <w:t xml:space="preserve"> </w:t>
      </w:r>
      <w:r w:rsidRPr="005A0D56">
        <w:rPr>
          <w:rFonts w:ascii="Arial" w:hAnsi="Arial" w:cs="Arial"/>
          <w:sz w:val="20"/>
          <w:szCs w:val="20"/>
        </w:rPr>
        <w:t>where</w:t>
      </w:r>
      <w:r w:rsidR="0098791A" w:rsidRPr="005A0D56">
        <w:rPr>
          <w:rFonts w:ascii="Arial" w:hAnsi="Arial" w:cs="Arial"/>
          <w:sz w:val="20"/>
          <w:szCs w:val="20"/>
        </w:rPr>
        <w:t xml:space="preserve"> </w:t>
      </w:r>
      <w:r w:rsidRPr="005A0D56">
        <w:rPr>
          <w:rFonts w:ascii="Arial" w:hAnsi="Arial" w:cs="Arial"/>
          <w:i/>
          <w:iCs/>
          <w:sz w:val="20"/>
          <w:szCs w:val="20"/>
        </w:rPr>
        <w:t>A.</w:t>
      </w:r>
      <w:r w:rsidR="0098791A" w:rsidRPr="005A0D56">
        <w:rPr>
          <w:rFonts w:ascii="Arial" w:hAnsi="Arial" w:cs="Arial"/>
          <w:i/>
          <w:iCs/>
          <w:sz w:val="20"/>
          <w:szCs w:val="20"/>
        </w:rPr>
        <w:t xml:space="preserve"> </w:t>
      </w:r>
      <w:proofErr w:type="spellStart"/>
      <w:r w:rsidRPr="005A0D56">
        <w:rPr>
          <w:rFonts w:ascii="Arial" w:hAnsi="Arial" w:cs="Arial"/>
          <w:i/>
          <w:iCs/>
          <w:sz w:val="20"/>
          <w:szCs w:val="20"/>
        </w:rPr>
        <w:t>gentilis</w:t>
      </w:r>
      <w:proofErr w:type="spellEnd"/>
      <w:r w:rsidR="0098791A" w:rsidRPr="005A0D56">
        <w:rPr>
          <w:rFonts w:ascii="Arial" w:hAnsi="Arial" w:cs="Arial"/>
          <w:i/>
          <w:iCs/>
          <w:sz w:val="20"/>
          <w:szCs w:val="20"/>
        </w:rPr>
        <w:t xml:space="preserve"> </w:t>
      </w:r>
      <w:proofErr w:type="spellStart"/>
      <w:r w:rsidRPr="005A0D56">
        <w:rPr>
          <w:rFonts w:ascii="Arial" w:hAnsi="Arial" w:cs="Arial"/>
          <w:i/>
          <w:iCs/>
          <w:sz w:val="20"/>
          <w:szCs w:val="20"/>
        </w:rPr>
        <w:t>laingi</w:t>
      </w:r>
      <w:proofErr w:type="spellEnd"/>
      <w:r w:rsidR="0098791A" w:rsidRPr="005A0D56">
        <w:rPr>
          <w:rFonts w:ascii="Arial" w:hAnsi="Arial" w:cs="Arial"/>
          <w:i/>
          <w:iCs/>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i/>
          <w:iCs/>
          <w:sz w:val="20"/>
          <w:szCs w:val="20"/>
        </w:rPr>
        <w:t>A.</w:t>
      </w:r>
      <w:r w:rsidR="0098791A" w:rsidRPr="005A0D56">
        <w:rPr>
          <w:rFonts w:ascii="Arial" w:hAnsi="Arial" w:cs="Arial"/>
          <w:i/>
          <w:iCs/>
          <w:sz w:val="20"/>
          <w:szCs w:val="20"/>
        </w:rPr>
        <w:t xml:space="preserve"> </w:t>
      </w:r>
      <w:proofErr w:type="spellStart"/>
      <w:r w:rsidRPr="005A0D56">
        <w:rPr>
          <w:rFonts w:ascii="Arial" w:hAnsi="Arial" w:cs="Arial"/>
          <w:i/>
          <w:iCs/>
          <w:sz w:val="20"/>
          <w:szCs w:val="20"/>
        </w:rPr>
        <w:t>gentilis</w:t>
      </w:r>
      <w:proofErr w:type="spellEnd"/>
      <w:r w:rsidR="0098791A" w:rsidRPr="005A0D56">
        <w:rPr>
          <w:rFonts w:ascii="Arial" w:hAnsi="Arial" w:cs="Arial"/>
          <w:i/>
          <w:iCs/>
          <w:sz w:val="20"/>
          <w:szCs w:val="20"/>
        </w:rPr>
        <w:t xml:space="preserve"> </w:t>
      </w:r>
      <w:proofErr w:type="spellStart"/>
      <w:r w:rsidRPr="005A0D56">
        <w:rPr>
          <w:rFonts w:ascii="Arial" w:hAnsi="Arial" w:cs="Arial"/>
          <w:i/>
          <w:iCs/>
          <w:sz w:val="20"/>
          <w:szCs w:val="20"/>
        </w:rPr>
        <w:t>atricapillus</w:t>
      </w:r>
      <w:proofErr w:type="spellEnd"/>
      <w:r w:rsidR="0098791A" w:rsidRPr="005A0D56">
        <w:rPr>
          <w:rFonts w:ascii="Arial" w:hAnsi="Arial" w:cs="Arial"/>
          <w:i/>
          <w:iCs/>
          <w:sz w:val="20"/>
          <w:szCs w:val="20"/>
        </w:rPr>
        <w:t xml:space="preserve"> </w:t>
      </w:r>
      <w:r w:rsidRPr="005A0D56">
        <w:rPr>
          <w:rFonts w:ascii="Arial" w:hAnsi="Arial" w:cs="Arial"/>
          <w:sz w:val="20"/>
          <w:szCs w:val="20"/>
        </w:rPr>
        <w:t>likely</w:t>
      </w:r>
      <w:r w:rsidR="0098791A" w:rsidRPr="005A0D56">
        <w:rPr>
          <w:rFonts w:ascii="Arial" w:hAnsi="Arial" w:cs="Arial"/>
          <w:sz w:val="20"/>
          <w:szCs w:val="20"/>
        </w:rPr>
        <w:t xml:space="preserve"> </w:t>
      </w:r>
      <w:r w:rsidRPr="005A0D56">
        <w:rPr>
          <w:rFonts w:ascii="Arial" w:hAnsi="Arial" w:cs="Arial"/>
          <w:sz w:val="20"/>
          <w:szCs w:val="20"/>
        </w:rPr>
        <w:t>overlap.</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recovery</w:t>
      </w:r>
      <w:r w:rsidR="0098791A" w:rsidRPr="005A0D56">
        <w:rPr>
          <w:rFonts w:ascii="Arial" w:hAnsi="Arial" w:cs="Arial"/>
          <w:sz w:val="20"/>
          <w:szCs w:val="20"/>
        </w:rPr>
        <w:t xml:space="preserve"> </w:t>
      </w:r>
      <w:r w:rsidRPr="005A0D56">
        <w:rPr>
          <w:rFonts w:ascii="Arial" w:hAnsi="Arial" w:cs="Arial"/>
          <w:sz w:val="20"/>
          <w:szCs w:val="20"/>
        </w:rPr>
        <w:t>team</w:t>
      </w:r>
      <w:r w:rsidR="0098791A" w:rsidRPr="005A0D56">
        <w:rPr>
          <w:rFonts w:ascii="Arial" w:hAnsi="Arial" w:cs="Arial"/>
          <w:sz w:val="20"/>
          <w:szCs w:val="20"/>
        </w:rPr>
        <w:t xml:space="preserve"> </w:t>
      </w:r>
      <w:r w:rsidRPr="005A0D56">
        <w:rPr>
          <w:rFonts w:ascii="Arial" w:hAnsi="Arial" w:cs="Arial"/>
          <w:sz w:val="20"/>
          <w:szCs w:val="20"/>
        </w:rPr>
        <w:t>used</w:t>
      </w:r>
      <w:r w:rsidR="0098791A" w:rsidRPr="005A0D56">
        <w:rPr>
          <w:rFonts w:ascii="Arial" w:hAnsi="Arial" w:cs="Arial"/>
          <w:sz w:val="20"/>
          <w:szCs w:val="20"/>
        </w:rPr>
        <w:t xml:space="preserve"> </w:t>
      </w:r>
      <w:r w:rsidRPr="005A0D56">
        <w:rPr>
          <w:rFonts w:ascii="Arial" w:hAnsi="Arial" w:cs="Arial"/>
          <w:sz w:val="20"/>
          <w:szCs w:val="20"/>
        </w:rPr>
        <w:t>urbanization</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agriculture</w:t>
      </w:r>
      <w:r w:rsidR="0098791A" w:rsidRPr="005A0D56">
        <w:rPr>
          <w:rFonts w:ascii="Arial" w:hAnsi="Arial" w:cs="Arial"/>
          <w:sz w:val="20"/>
          <w:szCs w:val="20"/>
        </w:rPr>
        <w:t xml:space="preserve"> </w:t>
      </w:r>
      <w:r w:rsidRPr="005A0D56">
        <w:rPr>
          <w:rFonts w:ascii="Arial" w:hAnsi="Arial" w:cs="Arial"/>
          <w:sz w:val="20"/>
          <w:szCs w:val="20"/>
        </w:rPr>
        <w:t>as</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best</w:t>
      </w:r>
      <w:r w:rsidR="0098791A" w:rsidRPr="005A0D56">
        <w:rPr>
          <w:rFonts w:ascii="Arial" w:hAnsi="Arial" w:cs="Arial"/>
          <w:sz w:val="20"/>
          <w:szCs w:val="20"/>
        </w:rPr>
        <w:t xml:space="preserve"> </w:t>
      </w:r>
      <w:r w:rsidRPr="005A0D56">
        <w:rPr>
          <w:rFonts w:ascii="Arial" w:hAnsi="Arial" w:cs="Arial"/>
          <w:sz w:val="20"/>
          <w:szCs w:val="20"/>
        </w:rPr>
        <w:t>way</w:t>
      </w:r>
      <w:r w:rsidR="0098791A" w:rsidRPr="005A0D56">
        <w:rPr>
          <w:rFonts w:ascii="Arial" w:hAnsi="Arial" w:cs="Arial"/>
          <w:sz w:val="20"/>
          <w:szCs w:val="20"/>
        </w:rPr>
        <w:t xml:space="preserve"> </w:t>
      </w:r>
      <w:r w:rsidRPr="005A0D56">
        <w:rPr>
          <w:rFonts w:ascii="Arial" w:hAnsi="Arial" w:cs="Arial"/>
          <w:sz w:val="20"/>
          <w:szCs w:val="20"/>
        </w:rPr>
        <w:t>to</w:t>
      </w:r>
      <w:r w:rsidR="0098791A" w:rsidRPr="005A0D56">
        <w:rPr>
          <w:rFonts w:ascii="Arial" w:hAnsi="Arial" w:cs="Arial"/>
          <w:sz w:val="20"/>
          <w:szCs w:val="20"/>
        </w:rPr>
        <w:t xml:space="preserve"> </w:t>
      </w:r>
      <w:r w:rsidRPr="005A0D56">
        <w:rPr>
          <w:rFonts w:ascii="Arial" w:hAnsi="Arial" w:cs="Arial"/>
          <w:sz w:val="20"/>
          <w:szCs w:val="20"/>
        </w:rPr>
        <w:t>approximate</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portions</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range</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i/>
          <w:iCs/>
          <w:sz w:val="20"/>
          <w:szCs w:val="20"/>
        </w:rPr>
        <w:t>A.</w:t>
      </w:r>
      <w:r w:rsidR="0098791A" w:rsidRPr="005A0D56">
        <w:rPr>
          <w:rFonts w:ascii="Arial" w:hAnsi="Arial" w:cs="Arial"/>
          <w:i/>
          <w:iCs/>
          <w:sz w:val="20"/>
          <w:szCs w:val="20"/>
        </w:rPr>
        <w:t xml:space="preserve"> </w:t>
      </w:r>
      <w:proofErr w:type="spellStart"/>
      <w:r w:rsidRPr="005A0D56">
        <w:rPr>
          <w:rFonts w:ascii="Arial" w:hAnsi="Arial" w:cs="Arial"/>
          <w:i/>
          <w:iCs/>
          <w:sz w:val="20"/>
          <w:szCs w:val="20"/>
        </w:rPr>
        <w:t>gentilis</w:t>
      </w:r>
      <w:proofErr w:type="spellEnd"/>
      <w:r w:rsidR="0098791A" w:rsidRPr="005A0D56">
        <w:rPr>
          <w:rFonts w:ascii="Arial" w:hAnsi="Arial" w:cs="Arial"/>
          <w:i/>
          <w:iCs/>
          <w:sz w:val="20"/>
          <w:szCs w:val="20"/>
        </w:rPr>
        <w:t xml:space="preserve"> </w:t>
      </w:r>
      <w:proofErr w:type="spellStart"/>
      <w:r w:rsidRPr="005A0D56">
        <w:rPr>
          <w:rFonts w:ascii="Arial" w:hAnsi="Arial" w:cs="Arial"/>
          <w:i/>
          <w:iCs/>
          <w:sz w:val="20"/>
          <w:szCs w:val="20"/>
        </w:rPr>
        <w:t>laingi</w:t>
      </w:r>
      <w:proofErr w:type="spellEnd"/>
      <w:r w:rsidR="0098791A" w:rsidRPr="005A0D56">
        <w:rPr>
          <w:rFonts w:ascii="Arial" w:hAnsi="Arial" w:cs="Arial"/>
          <w:i/>
          <w:iCs/>
          <w:sz w:val="20"/>
          <w:szCs w:val="20"/>
        </w:rPr>
        <w:t xml:space="preserve"> </w:t>
      </w:r>
      <w:r w:rsidRPr="005A0D56">
        <w:rPr>
          <w:rFonts w:ascii="Arial" w:hAnsi="Arial" w:cs="Arial"/>
          <w:sz w:val="20"/>
          <w:szCs w:val="20"/>
        </w:rPr>
        <w:t>that</w:t>
      </w:r>
      <w:r w:rsidR="0098791A" w:rsidRPr="005A0D56">
        <w:rPr>
          <w:rFonts w:ascii="Arial" w:hAnsi="Arial" w:cs="Arial"/>
          <w:sz w:val="20"/>
          <w:szCs w:val="20"/>
        </w:rPr>
        <w:t xml:space="preserve"> </w:t>
      </w:r>
      <w:r w:rsidRPr="005A0D56">
        <w:rPr>
          <w:rFonts w:ascii="Arial" w:hAnsi="Arial" w:cs="Arial"/>
          <w:sz w:val="20"/>
          <w:szCs w:val="20"/>
        </w:rPr>
        <w:t>have</w:t>
      </w:r>
      <w:r w:rsidR="0098791A" w:rsidRPr="005A0D56">
        <w:rPr>
          <w:rFonts w:ascii="Arial" w:hAnsi="Arial" w:cs="Arial"/>
          <w:sz w:val="20"/>
          <w:szCs w:val="20"/>
        </w:rPr>
        <w:t xml:space="preserve"> </w:t>
      </w:r>
      <w:r w:rsidRPr="005A0D56">
        <w:rPr>
          <w:rFonts w:ascii="Arial" w:hAnsi="Arial" w:cs="Arial"/>
          <w:sz w:val="20"/>
          <w:szCs w:val="20"/>
        </w:rPr>
        <w:t>been</w:t>
      </w:r>
      <w:r w:rsidR="0098791A" w:rsidRPr="005A0D56">
        <w:rPr>
          <w:rFonts w:ascii="Arial" w:hAnsi="Arial" w:cs="Arial"/>
          <w:sz w:val="20"/>
          <w:szCs w:val="20"/>
        </w:rPr>
        <w:t xml:space="preserve"> </w:t>
      </w:r>
      <w:r w:rsidRPr="005A0D56">
        <w:rPr>
          <w:rFonts w:ascii="Arial" w:hAnsi="Arial" w:cs="Arial"/>
          <w:sz w:val="20"/>
          <w:szCs w:val="20"/>
        </w:rPr>
        <w:t>permanently</w:t>
      </w:r>
      <w:r w:rsidR="0098791A" w:rsidRPr="005A0D56">
        <w:rPr>
          <w:rFonts w:ascii="Arial" w:hAnsi="Arial" w:cs="Arial"/>
          <w:sz w:val="20"/>
          <w:szCs w:val="20"/>
        </w:rPr>
        <w:t xml:space="preserve"> </w:t>
      </w:r>
      <w:r w:rsidRPr="005A0D56">
        <w:rPr>
          <w:rFonts w:ascii="Arial" w:hAnsi="Arial" w:cs="Arial"/>
          <w:sz w:val="20"/>
          <w:szCs w:val="20"/>
        </w:rPr>
        <w:t>lost,</w:t>
      </w:r>
      <w:r w:rsidR="0098791A" w:rsidRPr="005A0D56">
        <w:rPr>
          <w:rFonts w:ascii="Arial" w:hAnsi="Arial" w:cs="Arial"/>
          <w:sz w:val="20"/>
          <w:szCs w:val="20"/>
        </w:rPr>
        <w:t xml:space="preserve"> </w:t>
      </w:r>
      <w:r w:rsidRPr="005A0D56">
        <w:rPr>
          <w:rFonts w:ascii="Arial" w:hAnsi="Arial" w:cs="Arial"/>
          <w:sz w:val="20"/>
          <w:szCs w:val="20"/>
        </w:rPr>
        <w:t>although</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recovery</w:t>
      </w:r>
      <w:r w:rsidR="0098791A" w:rsidRPr="005A0D56">
        <w:rPr>
          <w:rFonts w:ascii="Arial" w:hAnsi="Arial" w:cs="Arial"/>
          <w:sz w:val="20"/>
          <w:szCs w:val="20"/>
        </w:rPr>
        <w:t xml:space="preserve"> </w:t>
      </w:r>
      <w:r w:rsidRPr="005A0D56">
        <w:rPr>
          <w:rFonts w:ascii="Arial" w:hAnsi="Arial" w:cs="Arial"/>
          <w:sz w:val="20"/>
          <w:szCs w:val="20"/>
        </w:rPr>
        <w:t>team</w:t>
      </w:r>
      <w:r w:rsidR="0098791A" w:rsidRPr="005A0D56">
        <w:rPr>
          <w:rFonts w:ascii="Arial" w:hAnsi="Arial" w:cs="Arial"/>
          <w:sz w:val="20"/>
          <w:szCs w:val="20"/>
        </w:rPr>
        <w:t xml:space="preserve"> </w:t>
      </w:r>
      <w:r w:rsidRPr="005A0D56">
        <w:rPr>
          <w:rFonts w:ascii="Arial" w:hAnsi="Arial" w:cs="Arial"/>
          <w:sz w:val="20"/>
          <w:szCs w:val="20"/>
        </w:rPr>
        <w:t>recognizes</w:t>
      </w:r>
      <w:r w:rsidR="0098791A" w:rsidRPr="005A0D56">
        <w:rPr>
          <w:rFonts w:ascii="Arial" w:hAnsi="Arial" w:cs="Arial"/>
          <w:sz w:val="20"/>
          <w:szCs w:val="20"/>
        </w:rPr>
        <w:t xml:space="preserve"> </w:t>
      </w:r>
      <w:r w:rsidRPr="005A0D56">
        <w:rPr>
          <w:rFonts w:ascii="Arial" w:hAnsi="Arial" w:cs="Arial"/>
          <w:sz w:val="20"/>
          <w:szCs w:val="20"/>
        </w:rPr>
        <w:t>scattered</w:t>
      </w:r>
      <w:r w:rsidR="0098791A" w:rsidRPr="005A0D56">
        <w:rPr>
          <w:rFonts w:ascii="Arial" w:hAnsi="Arial" w:cs="Arial"/>
          <w:sz w:val="20"/>
          <w:szCs w:val="20"/>
        </w:rPr>
        <w:t xml:space="preserve"> </w:t>
      </w:r>
      <w:r w:rsidRPr="005A0D56">
        <w:rPr>
          <w:rFonts w:ascii="Arial" w:hAnsi="Arial" w:cs="Arial"/>
          <w:sz w:val="20"/>
          <w:szCs w:val="20"/>
        </w:rPr>
        <w:t>pairs</w:t>
      </w:r>
      <w:r w:rsidR="0098791A" w:rsidRPr="005A0D56">
        <w:rPr>
          <w:rFonts w:ascii="Arial" w:hAnsi="Arial" w:cs="Arial"/>
          <w:sz w:val="20"/>
          <w:szCs w:val="20"/>
        </w:rPr>
        <w:t xml:space="preserve"> </w:t>
      </w:r>
      <w:r w:rsidRPr="005A0D56">
        <w:rPr>
          <w:rFonts w:ascii="Arial" w:hAnsi="Arial" w:cs="Arial"/>
          <w:sz w:val="20"/>
          <w:szCs w:val="20"/>
        </w:rPr>
        <w:t>may</w:t>
      </w:r>
      <w:r w:rsidR="0098791A" w:rsidRPr="005A0D56">
        <w:rPr>
          <w:rFonts w:ascii="Arial" w:hAnsi="Arial" w:cs="Arial"/>
          <w:sz w:val="20"/>
          <w:szCs w:val="20"/>
        </w:rPr>
        <w:t xml:space="preserve"> </w:t>
      </w:r>
      <w:r w:rsidRPr="005A0D56">
        <w:rPr>
          <w:rFonts w:ascii="Arial" w:hAnsi="Arial" w:cs="Arial"/>
          <w:sz w:val="20"/>
          <w:szCs w:val="20"/>
        </w:rPr>
        <w:t>be</w:t>
      </w:r>
      <w:r w:rsidR="0098791A" w:rsidRPr="005A0D56">
        <w:rPr>
          <w:rFonts w:ascii="Arial" w:hAnsi="Arial" w:cs="Arial"/>
          <w:sz w:val="20"/>
          <w:szCs w:val="20"/>
        </w:rPr>
        <w:t xml:space="preserve"> </w:t>
      </w:r>
      <w:r w:rsidRPr="005A0D56">
        <w:rPr>
          <w:rFonts w:ascii="Arial" w:hAnsi="Arial" w:cs="Arial"/>
          <w:sz w:val="20"/>
          <w:szCs w:val="20"/>
        </w:rPr>
        <w:t>breeding</w:t>
      </w:r>
      <w:r w:rsidR="0098791A" w:rsidRPr="005A0D56">
        <w:rPr>
          <w:rFonts w:ascii="Arial" w:hAnsi="Arial" w:cs="Arial"/>
          <w:sz w:val="20"/>
          <w:szCs w:val="20"/>
        </w:rPr>
        <w:t xml:space="preserve"> </w:t>
      </w:r>
      <w:r w:rsidRPr="005A0D56">
        <w:rPr>
          <w:rFonts w:ascii="Arial" w:hAnsi="Arial" w:cs="Arial"/>
          <w:sz w:val="20"/>
          <w:szCs w:val="20"/>
        </w:rPr>
        <w:t>within</w:t>
      </w:r>
      <w:r w:rsidR="0098791A" w:rsidRPr="005A0D56">
        <w:rPr>
          <w:rFonts w:ascii="Arial" w:hAnsi="Arial" w:cs="Arial"/>
          <w:sz w:val="20"/>
          <w:szCs w:val="20"/>
        </w:rPr>
        <w:t xml:space="preserve"> </w:t>
      </w:r>
      <w:r w:rsidRPr="005A0D56">
        <w:rPr>
          <w:rFonts w:ascii="Arial" w:hAnsi="Arial" w:cs="Arial"/>
          <w:sz w:val="20"/>
          <w:szCs w:val="20"/>
        </w:rPr>
        <w:t>these</w:t>
      </w:r>
      <w:r w:rsidR="0098791A" w:rsidRPr="005A0D56">
        <w:rPr>
          <w:rFonts w:ascii="Arial" w:hAnsi="Arial" w:cs="Arial"/>
          <w:sz w:val="20"/>
          <w:szCs w:val="20"/>
        </w:rPr>
        <w:t xml:space="preserve"> </w:t>
      </w:r>
      <w:r w:rsidRPr="005A0D56">
        <w:rPr>
          <w:rFonts w:ascii="Arial" w:hAnsi="Arial" w:cs="Arial"/>
          <w:sz w:val="20"/>
          <w:szCs w:val="20"/>
        </w:rPr>
        <w:t>areas.</w:t>
      </w:r>
      <w:r w:rsidR="0098791A" w:rsidRPr="005A0D56">
        <w:rPr>
          <w:rFonts w:ascii="Arial" w:hAnsi="Arial" w:cs="Arial"/>
          <w:sz w:val="20"/>
          <w:szCs w:val="20"/>
        </w:rPr>
        <w:t xml:space="preserve"> </w:t>
      </w:r>
      <w:r w:rsidRPr="005A0D56">
        <w:rPr>
          <w:rFonts w:ascii="Arial" w:hAnsi="Arial" w:cs="Arial"/>
          <w:sz w:val="20"/>
          <w:szCs w:val="20"/>
        </w:rPr>
        <w:t>Four</w:t>
      </w:r>
      <w:r w:rsidR="0098791A" w:rsidRPr="005A0D56">
        <w:rPr>
          <w:rFonts w:ascii="Arial" w:hAnsi="Arial" w:cs="Arial"/>
          <w:sz w:val="20"/>
          <w:szCs w:val="20"/>
        </w:rPr>
        <w:t xml:space="preserve"> </w:t>
      </w:r>
      <w:r w:rsidRPr="005A0D56">
        <w:rPr>
          <w:rFonts w:ascii="Arial" w:hAnsi="Arial" w:cs="Arial"/>
          <w:sz w:val="20"/>
          <w:szCs w:val="20"/>
        </w:rPr>
        <w:t>conservation</w:t>
      </w:r>
      <w:r w:rsidR="0098791A" w:rsidRPr="005A0D56">
        <w:rPr>
          <w:rFonts w:ascii="Arial" w:hAnsi="Arial" w:cs="Arial"/>
          <w:sz w:val="20"/>
          <w:szCs w:val="20"/>
        </w:rPr>
        <w:t xml:space="preserve"> </w:t>
      </w:r>
      <w:r w:rsidRPr="005A0D56">
        <w:rPr>
          <w:rFonts w:ascii="Arial" w:hAnsi="Arial" w:cs="Arial"/>
          <w:sz w:val="20"/>
          <w:szCs w:val="20"/>
        </w:rPr>
        <w:t>regions</w:t>
      </w:r>
      <w:r w:rsidR="0098791A" w:rsidRPr="005A0D56">
        <w:rPr>
          <w:rFonts w:ascii="Arial" w:hAnsi="Arial" w:cs="Arial"/>
          <w:sz w:val="20"/>
          <w:szCs w:val="20"/>
        </w:rPr>
        <w:t xml:space="preserve"> </w:t>
      </w:r>
      <w:r w:rsidRPr="005A0D56">
        <w:rPr>
          <w:rFonts w:ascii="Arial" w:hAnsi="Arial" w:cs="Arial"/>
          <w:sz w:val="20"/>
          <w:szCs w:val="20"/>
        </w:rPr>
        <w:t>(Haida</w:t>
      </w:r>
      <w:r w:rsidR="0098791A" w:rsidRPr="005A0D56">
        <w:rPr>
          <w:rFonts w:ascii="Arial" w:hAnsi="Arial" w:cs="Arial"/>
          <w:sz w:val="20"/>
          <w:szCs w:val="20"/>
        </w:rPr>
        <w:t xml:space="preserve"> </w:t>
      </w:r>
      <w:r w:rsidRPr="005A0D56">
        <w:rPr>
          <w:rFonts w:ascii="Arial" w:hAnsi="Arial" w:cs="Arial"/>
          <w:sz w:val="20"/>
          <w:szCs w:val="20"/>
        </w:rPr>
        <w:t>Gwaii,</w:t>
      </w:r>
      <w:r w:rsidR="0098791A" w:rsidRPr="005A0D56">
        <w:rPr>
          <w:rFonts w:ascii="Arial" w:hAnsi="Arial" w:cs="Arial"/>
          <w:sz w:val="20"/>
          <w:szCs w:val="20"/>
        </w:rPr>
        <w:t xml:space="preserve"> </w:t>
      </w:r>
      <w:r w:rsidRPr="005A0D56">
        <w:rPr>
          <w:rFonts w:ascii="Arial" w:hAnsi="Arial" w:cs="Arial"/>
          <w:sz w:val="20"/>
          <w:szCs w:val="20"/>
        </w:rPr>
        <w:t>North</w:t>
      </w:r>
      <w:r w:rsidR="0098791A" w:rsidRPr="005A0D56">
        <w:rPr>
          <w:rFonts w:ascii="Arial" w:hAnsi="Arial" w:cs="Arial"/>
          <w:sz w:val="20"/>
          <w:szCs w:val="20"/>
        </w:rPr>
        <w:t xml:space="preserve"> </w:t>
      </w:r>
      <w:r w:rsidRPr="005A0D56">
        <w:rPr>
          <w:rFonts w:ascii="Arial" w:hAnsi="Arial" w:cs="Arial"/>
          <w:sz w:val="20"/>
          <w:szCs w:val="20"/>
        </w:rPr>
        <w:t>Coast,</w:t>
      </w:r>
      <w:r w:rsidR="0098791A" w:rsidRPr="005A0D56">
        <w:rPr>
          <w:rFonts w:ascii="Arial" w:hAnsi="Arial" w:cs="Arial"/>
          <w:sz w:val="20"/>
          <w:szCs w:val="20"/>
        </w:rPr>
        <w:t xml:space="preserve"> </w:t>
      </w:r>
      <w:r w:rsidRPr="005A0D56">
        <w:rPr>
          <w:rFonts w:ascii="Arial" w:hAnsi="Arial" w:cs="Arial"/>
          <w:sz w:val="20"/>
          <w:szCs w:val="20"/>
        </w:rPr>
        <w:t>South</w:t>
      </w:r>
      <w:r w:rsidR="0098791A" w:rsidRPr="005A0D56">
        <w:rPr>
          <w:rFonts w:ascii="Arial" w:hAnsi="Arial" w:cs="Arial"/>
          <w:sz w:val="20"/>
          <w:szCs w:val="20"/>
        </w:rPr>
        <w:t xml:space="preserve"> </w:t>
      </w:r>
      <w:r w:rsidRPr="005A0D56">
        <w:rPr>
          <w:rFonts w:ascii="Arial" w:hAnsi="Arial" w:cs="Arial"/>
          <w:sz w:val="20"/>
          <w:szCs w:val="20"/>
        </w:rPr>
        <w:t>Coast,</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Vancouver</w:t>
      </w:r>
      <w:r w:rsidR="0098791A" w:rsidRPr="005A0D56">
        <w:rPr>
          <w:rFonts w:ascii="Arial" w:hAnsi="Arial" w:cs="Arial"/>
          <w:sz w:val="20"/>
          <w:szCs w:val="20"/>
        </w:rPr>
        <w:t xml:space="preserve"> </w:t>
      </w:r>
      <w:r w:rsidRPr="005A0D56">
        <w:rPr>
          <w:rFonts w:ascii="Arial" w:hAnsi="Arial" w:cs="Arial"/>
          <w:sz w:val="20"/>
          <w:szCs w:val="20"/>
        </w:rPr>
        <w:t>Island)</w:t>
      </w:r>
      <w:r w:rsidR="0098791A" w:rsidRPr="005A0D56">
        <w:rPr>
          <w:rFonts w:ascii="Arial" w:hAnsi="Arial" w:cs="Arial"/>
          <w:sz w:val="20"/>
          <w:szCs w:val="20"/>
        </w:rPr>
        <w:t xml:space="preserve"> </w:t>
      </w:r>
      <w:r w:rsidRPr="005A0D56">
        <w:rPr>
          <w:rFonts w:ascii="Arial" w:hAnsi="Arial" w:cs="Arial"/>
          <w:sz w:val="20"/>
          <w:szCs w:val="20"/>
        </w:rPr>
        <w:t>occur</w:t>
      </w:r>
      <w:r w:rsidR="0098791A" w:rsidRPr="005A0D56">
        <w:rPr>
          <w:rFonts w:ascii="Arial" w:hAnsi="Arial" w:cs="Arial"/>
          <w:sz w:val="20"/>
          <w:szCs w:val="20"/>
        </w:rPr>
        <w:t xml:space="preserve"> </w:t>
      </w:r>
      <w:r w:rsidRPr="005A0D56">
        <w:rPr>
          <w:rFonts w:ascii="Arial" w:hAnsi="Arial" w:cs="Arial"/>
          <w:sz w:val="20"/>
          <w:szCs w:val="20"/>
        </w:rPr>
        <w:t>within</w:t>
      </w:r>
      <w:r w:rsidR="0098791A" w:rsidRPr="005A0D56">
        <w:rPr>
          <w:rFonts w:ascii="Arial" w:hAnsi="Arial" w:cs="Arial"/>
          <w:sz w:val="20"/>
          <w:szCs w:val="20"/>
        </w:rPr>
        <w:t xml:space="preserve"> </w:t>
      </w:r>
      <w:r w:rsidRPr="005A0D56">
        <w:rPr>
          <w:rFonts w:ascii="Arial" w:hAnsi="Arial" w:cs="Arial"/>
          <w:sz w:val="20"/>
          <w:szCs w:val="20"/>
        </w:rPr>
        <w:t>Canadian</w:t>
      </w:r>
      <w:r w:rsidR="0098791A" w:rsidRPr="005A0D56">
        <w:rPr>
          <w:rFonts w:ascii="Arial" w:hAnsi="Arial" w:cs="Arial"/>
          <w:sz w:val="20"/>
          <w:szCs w:val="20"/>
        </w:rPr>
        <w:t xml:space="preserve"> </w:t>
      </w:r>
      <w:r w:rsidRPr="005A0D56">
        <w:rPr>
          <w:rFonts w:ascii="Arial" w:hAnsi="Arial" w:cs="Arial"/>
          <w:sz w:val="20"/>
          <w:szCs w:val="20"/>
        </w:rPr>
        <w:t>jurisdiction</w:t>
      </w:r>
      <w:r w:rsidR="0098791A" w:rsidRPr="005A0D56">
        <w:rPr>
          <w:rFonts w:ascii="Arial" w:hAnsi="Arial" w:cs="Arial"/>
          <w:sz w:val="20"/>
          <w:szCs w:val="20"/>
        </w:rPr>
        <w:t xml:space="preserve"> </w:t>
      </w:r>
      <w:r w:rsidRPr="005A0D56">
        <w:rPr>
          <w:rFonts w:ascii="Arial" w:hAnsi="Arial" w:cs="Arial"/>
          <w:sz w:val="20"/>
          <w:szCs w:val="20"/>
        </w:rPr>
        <w:t>(British</w:t>
      </w:r>
      <w:r w:rsidR="0098791A" w:rsidRPr="005A0D56">
        <w:rPr>
          <w:rFonts w:ascii="Arial" w:hAnsi="Arial" w:cs="Arial"/>
          <w:sz w:val="20"/>
          <w:szCs w:val="20"/>
        </w:rPr>
        <w:t xml:space="preserve"> </w:t>
      </w:r>
      <w:r w:rsidRPr="005A0D56">
        <w:rPr>
          <w:rFonts w:ascii="Arial" w:hAnsi="Arial" w:cs="Arial"/>
          <w:sz w:val="20"/>
          <w:szCs w:val="20"/>
        </w:rPr>
        <w:t>Columbia)</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two</w:t>
      </w:r>
      <w:r w:rsidR="0098791A" w:rsidRPr="005A0D56">
        <w:rPr>
          <w:rFonts w:ascii="Arial" w:hAnsi="Arial" w:cs="Arial"/>
          <w:sz w:val="20"/>
          <w:szCs w:val="20"/>
        </w:rPr>
        <w:t xml:space="preserve"> </w:t>
      </w:r>
      <w:r w:rsidRPr="005A0D56">
        <w:rPr>
          <w:rFonts w:ascii="Arial" w:hAnsi="Arial" w:cs="Arial"/>
          <w:sz w:val="20"/>
          <w:szCs w:val="20"/>
        </w:rPr>
        <w:t>occur</w:t>
      </w:r>
      <w:r w:rsidR="0098791A" w:rsidRPr="005A0D56">
        <w:rPr>
          <w:rFonts w:ascii="Arial" w:hAnsi="Arial" w:cs="Arial"/>
          <w:sz w:val="20"/>
          <w:szCs w:val="20"/>
        </w:rPr>
        <w:t xml:space="preserve"> </w:t>
      </w:r>
      <w:r w:rsidRPr="005A0D56">
        <w:rPr>
          <w:rFonts w:ascii="Arial" w:hAnsi="Arial" w:cs="Arial"/>
          <w:sz w:val="20"/>
          <w:szCs w:val="20"/>
        </w:rPr>
        <w:t>within</w:t>
      </w:r>
      <w:r w:rsidR="0098791A" w:rsidRPr="005A0D56">
        <w:rPr>
          <w:rFonts w:ascii="Arial" w:hAnsi="Arial" w:cs="Arial"/>
          <w:sz w:val="20"/>
          <w:szCs w:val="20"/>
        </w:rPr>
        <w:t xml:space="preserve"> </w:t>
      </w:r>
      <w:r w:rsidRPr="005A0D56">
        <w:rPr>
          <w:rFonts w:ascii="Arial" w:hAnsi="Arial" w:cs="Arial"/>
          <w:sz w:val="20"/>
          <w:szCs w:val="20"/>
        </w:rPr>
        <w:t>U.S.</w:t>
      </w:r>
      <w:r w:rsidR="0098791A" w:rsidRPr="005A0D56">
        <w:rPr>
          <w:rFonts w:ascii="Arial" w:hAnsi="Arial" w:cs="Arial"/>
          <w:sz w:val="20"/>
          <w:szCs w:val="20"/>
        </w:rPr>
        <w:t xml:space="preserve"> </w:t>
      </w:r>
      <w:r w:rsidRPr="005A0D56">
        <w:rPr>
          <w:rFonts w:ascii="Arial" w:hAnsi="Arial" w:cs="Arial"/>
          <w:sz w:val="20"/>
          <w:szCs w:val="20"/>
        </w:rPr>
        <w:t>jurisdiction</w:t>
      </w:r>
      <w:r w:rsidR="0098791A" w:rsidRPr="005A0D56">
        <w:rPr>
          <w:rFonts w:ascii="Arial" w:hAnsi="Arial" w:cs="Arial"/>
          <w:sz w:val="20"/>
          <w:szCs w:val="20"/>
        </w:rPr>
        <w:t xml:space="preserve"> </w:t>
      </w:r>
      <w:r w:rsidRPr="005A0D56">
        <w:rPr>
          <w:rFonts w:ascii="Arial" w:hAnsi="Arial" w:cs="Arial"/>
          <w:sz w:val="20"/>
          <w:szCs w:val="20"/>
        </w:rPr>
        <w:t>(Western</w:t>
      </w:r>
      <w:r w:rsidR="0098791A" w:rsidRPr="005A0D56">
        <w:rPr>
          <w:rFonts w:ascii="Arial" w:hAnsi="Arial" w:cs="Arial"/>
          <w:sz w:val="20"/>
          <w:szCs w:val="20"/>
        </w:rPr>
        <w:t xml:space="preserve"> </w:t>
      </w:r>
      <w:r w:rsidRPr="005A0D56">
        <w:rPr>
          <w:rFonts w:ascii="Arial" w:hAnsi="Arial" w:cs="Arial"/>
          <w:sz w:val="20"/>
          <w:szCs w:val="20"/>
        </w:rPr>
        <w:t>Washington</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SE</w:t>
      </w:r>
      <w:r w:rsidR="0098791A" w:rsidRPr="005A0D56">
        <w:rPr>
          <w:rFonts w:ascii="Arial" w:hAnsi="Arial" w:cs="Arial"/>
          <w:sz w:val="20"/>
          <w:szCs w:val="20"/>
        </w:rPr>
        <w:t xml:space="preserve"> </w:t>
      </w:r>
      <w:r w:rsidRPr="005A0D56">
        <w:rPr>
          <w:rFonts w:ascii="Arial" w:hAnsi="Arial" w:cs="Arial"/>
          <w:sz w:val="20"/>
          <w:szCs w:val="20"/>
        </w:rPr>
        <w:t>Alaska).</w:t>
      </w:r>
      <w:r w:rsidR="0098791A" w:rsidRPr="005A0D56">
        <w:rPr>
          <w:rFonts w:ascii="Arial" w:hAnsi="Arial" w:cs="Arial"/>
          <w:sz w:val="20"/>
          <w:szCs w:val="20"/>
        </w:rPr>
        <w:t xml:space="preserve"> </w:t>
      </w:r>
      <w:r w:rsidRPr="005A0D56">
        <w:rPr>
          <w:rFonts w:ascii="Arial" w:hAnsi="Arial" w:cs="Arial"/>
          <w:sz w:val="20"/>
          <w:szCs w:val="20"/>
        </w:rPr>
        <w:t>The</w:t>
      </w:r>
      <w:r w:rsidR="0098791A" w:rsidRPr="005A0D56">
        <w:rPr>
          <w:rFonts w:ascii="Arial" w:hAnsi="Arial" w:cs="Arial"/>
          <w:sz w:val="20"/>
          <w:szCs w:val="20"/>
        </w:rPr>
        <w:t xml:space="preserve"> </w:t>
      </w:r>
      <w:r w:rsidRPr="005A0D56">
        <w:rPr>
          <w:rFonts w:ascii="Arial" w:hAnsi="Arial" w:cs="Arial"/>
          <w:sz w:val="20"/>
          <w:szCs w:val="20"/>
        </w:rPr>
        <w:t>taxonomic</w:t>
      </w:r>
      <w:r w:rsidR="0098791A" w:rsidRPr="005A0D56">
        <w:rPr>
          <w:rFonts w:ascii="Arial" w:hAnsi="Arial" w:cs="Arial"/>
          <w:sz w:val="20"/>
          <w:szCs w:val="20"/>
        </w:rPr>
        <w:t xml:space="preserve"> </w:t>
      </w:r>
      <w:r w:rsidRPr="005A0D56">
        <w:rPr>
          <w:rFonts w:ascii="Arial" w:hAnsi="Arial" w:cs="Arial"/>
          <w:sz w:val="20"/>
          <w:szCs w:val="20"/>
        </w:rPr>
        <w:t>status</w:t>
      </w:r>
      <w:r w:rsidR="0098791A" w:rsidRPr="005A0D56">
        <w:rPr>
          <w:rFonts w:ascii="Arial" w:hAnsi="Arial" w:cs="Arial"/>
          <w:sz w:val="20"/>
          <w:szCs w:val="20"/>
        </w:rPr>
        <w:t xml:space="preserve"> </w:t>
      </w:r>
      <w:r w:rsidRPr="005A0D56">
        <w:rPr>
          <w:rFonts w:ascii="Arial" w:hAnsi="Arial" w:cs="Arial"/>
          <w:sz w:val="20"/>
          <w:szCs w:val="20"/>
        </w:rPr>
        <w:t>of</w:t>
      </w:r>
      <w:r w:rsidR="0098791A" w:rsidRPr="005A0D56">
        <w:rPr>
          <w:rFonts w:ascii="Arial" w:hAnsi="Arial" w:cs="Arial"/>
          <w:sz w:val="20"/>
          <w:szCs w:val="20"/>
        </w:rPr>
        <w:t xml:space="preserve"> </w:t>
      </w:r>
      <w:r w:rsidRPr="005A0D56">
        <w:rPr>
          <w:rFonts w:ascii="Arial" w:hAnsi="Arial" w:cs="Arial"/>
          <w:sz w:val="20"/>
          <w:szCs w:val="20"/>
        </w:rPr>
        <w:t>individuals</w:t>
      </w:r>
      <w:r w:rsidR="0098791A" w:rsidRPr="005A0D56">
        <w:rPr>
          <w:rFonts w:ascii="Arial" w:hAnsi="Arial" w:cs="Arial"/>
          <w:sz w:val="20"/>
          <w:szCs w:val="20"/>
        </w:rPr>
        <w:t xml:space="preserve"> </w:t>
      </w:r>
      <w:r w:rsidRPr="005A0D56">
        <w:rPr>
          <w:rFonts w:ascii="Arial" w:hAnsi="Arial" w:cs="Arial"/>
          <w:sz w:val="20"/>
          <w:szCs w:val="20"/>
        </w:rPr>
        <w:t>within</w:t>
      </w:r>
      <w:r w:rsidR="0098791A" w:rsidRPr="005A0D56">
        <w:rPr>
          <w:rFonts w:ascii="Arial" w:hAnsi="Arial" w:cs="Arial"/>
          <w:sz w:val="20"/>
          <w:szCs w:val="20"/>
        </w:rPr>
        <w:t xml:space="preserve"> </w:t>
      </w:r>
      <w:r w:rsidRPr="005A0D56">
        <w:rPr>
          <w:rFonts w:ascii="Arial" w:hAnsi="Arial" w:cs="Arial"/>
          <w:sz w:val="20"/>
          <w:szCs w:val="20"/>
        </w:rPr>
        <w:t>coastal</w:t>
      </w:r>
      <w:r w:rsidR="0098791A" w:rsidRPr="005A0D56">
        <w:rPr>
          <w:rFonts w:ascii="Arial" w:hAnsi="Arial" w:cs="Arial"/>
          <w:sz w:val="20"/>
          <w:szCs w:val="20"/>
        </w:rPr>
        <w:t xml:space="preserve"> </w:t>
      </w:r>
      <w:r w:rsidRPr="005A0D56">
        <w:rPr>
          <w:rFonts w:ascii="Arial" w:hAnsi="Arial" w:cs="Arial"/>
          <w:sz w:val="20"/>
          <w:szCs w:val="20"/>
        </w:rPr>
        <w:t>Oregon</w:t>
      </w:r>
      <w:r w:rsidR="0098791A" w:rsidRPr="005A0D56">
        <w:rPr>
          <w:rFonts w:ascii="Arial" w:hAnsi="Arial" w:cs="Arial"/>
          <w:sz w:val="20"/>
          <w:szCs w:val="20"/>
        </w:rPr>
        <w:t xml:space="preserve"> </w:t>
      </w:r>
      <w:r w:rsidRPr="005A0D56">
        <w:rPr>
          <w:rFonts w:ascii="Arial" w:hAnsi="Arial" w:cs="Arial"/>
          <w:sz w:val="20"/>
          <w:szCs w:val="20"/>
        </w:rPr>
        <w:t>and</w:t>
      </w:r>
      <w:r w:rsidR="0098791A" w:rsidRPr="005A0D56">
        <w:rPr>
          <w:rFonts w:ascii="Arial" w:hAnsi="Arial" w:cs="Arial"/>
          <w:sz w:val="20"/>
          <w:szCs w:val="20"/>
        </w:rPr>
        <w:t xml:space="preserve"> </w:t>
      </w:r>
      <w:r w:rsidRPr="005A0D56">
        <w:rPr>
          <w:rFonts w:ascii="Arial" w:hAnsi="Arial" w:cs="Arial"/>
          <w:sz w:val="20"/>
          <w:szCs w:val="20"/>
        </w:rPr>
        <w:t>California</w:t>
      </w:r>
      <w:r w:rsidR="0098791A" w:rsidRPr="005A0D56">
        <w:rPr>
          <w:rFonts w:ascii="Arial" w:hAnsi="Arial" w:cs="Arial"/>
          <w:sz w:val="20"/>
          <w:szCs w:val="20"/>
        </w:rPr>
        <w:t xml:space="preserve"> </w:t>
      </w:r>
      <w:r w:rsidRPr="005A0D56">
        <w:rPr>
          <w:rFonts w:ascii="Arial" w:hAnsi="Arial" w:cs="Arial"/>
          <w:sz w:val="20"/>
          <w:szCs w:val="20"/>
        </w:rPr>
        <w:t>remains</w:t>
      </w:r>
      <w:r w:rsidR="0098791A" w:rsidRPr="005A0D56">
        <w:rPr>
          <w:rFonts w:ascii="Arial" w:hAnsi="Arial" w:cs="Arial"/>
          <w:sz w:val="20"/>
          <w:szCs w:val="20"/>
        </w:rPr>
        <w:t xml:space="preserve"> </w:t>
      </w:r>
      <w:r w:rsidRPr="005A0D56">
        <w:rPr>
          <w:rFonts w:ascii="Arial" w:hAnsi="Arial" w:cs="Arial"/>
          <w:sz w:val="20"/>
          <w:szCs w:val="20"/>
        </w:rPr>
        <w:t>unknown.</w:t>
      </w:r>
      <w:r w:rsidR="0098791A" w:rsidRPr="005A0D56">
        <w:rPr>
          <w:rFonts w:ascii="Arial" w:hAnsi="Arial" w:cs="Arial"/>
          <w:sz w:val="20"/>
          <w:szCs w:val="20"/>
        </w:rPr>
        <w:t xml:space="preserve"> </w:t>
      </w:r>
    </w:p>
    <w:sectPr w:rsidR="00F36154" w:rsidRPr="005A0D5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8F6"/>
    <w:multiLevelType w:val="hybridMultilevel"/>
    <w:tmpl w:val="F9F60CE4"/>
    <w:lvl w:ilvl="0" w:tplc="36002488">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
    <w:nsid w:val="23DE3F04"/>
    <w:multiLevelType w:val="hybridMultilevel"/>
    <w:tmpl w:val="940620F0"/>
    <w:lvl w:ilvl="0" w:tplc="1009000F">
      <w:start w:val="1"/>
      <w:numFmt w:val="decimal"/>
      <w:lvlText w:val="%1."/>
      <w:lvlJc w:val="left"/>
      <w:pPr>
        <w:tabs>
          <w:tab w:val="num" w:pos="426"/>
        </w:tabs>
        <w:ind w:left="426" w:hanging="360"/>
      </w:pPr>
    </w:lvl>
    <w:lvl w:ilvl="1" w:tplc="10090019">
      <w:start w:val="1"/>
      <w:numFmt w:val="lowerLetter"/>
      <w:lvlText w:val="%2."/>
      <w:lvlJc w:val="left"/>
      <w:pPr>
        <w:tabs>
          <w:tab w:val="num" w:pos="1146"/>
        </w:tabs>
        <w:ind w:left="1146" w:hanging="360"/>
      </w:pPr>
    </w:lvl>
    <w:lvl w:ilvl="2" w:tplc="1009001B" w:tentative="1">
      <w:start w:val="1"/>
      <w:numFmt w:val="lowerRoman"/>
      <w:lvlText w:val="%3."/>
      <w:lvlJc w:val="right"/>
      <w:pPr>
        <w:tabs>
          <w:tab w:val="num" w:pos="1866"/>
        </w:tabs>
        <w:ind w:left="1866" w:hanging="180"/>
      </w:pPr>
    </w:lvl>
    <w:lvl w:ilvl="3" w:tplc="1009000F" w:tentative="1">
      <w:start w:val="1"/>
      <w:numFmt w:val="decimal"/>
      <w:lvlText w:val="%4."/>
      <w:lvlJc w:val="left"/>
      <w:pPr>
        <w:tabs>
          <w:tab w:val="num" w:pos="2586"/>
        </w:tabs>
        <w:ind w:left="2586" w:hanging="360"/>
      </w:pPr>
    </w:lvl>
    <w:lvl w:ilvl="4" w:tplc="10090019" w:tentative="1">
      <w:start w:val="1"/>
      <w:numFmt w:val="lowerLetter"/>
      <w:lvlText w:val="%5."/>
      <w:lvlJc w:val="left"/>
      <w:pPr>
        <w:tabs>
          <w:tab w:val="num" w:pos="3306"/>
        </w:tabs>
        <w:ind w:left="3306" w:hanging="360"/>
      </w:pPr>
    </w:lvl>
    <w:lvl w:ilvl="5" w:tplc="1009001B" w:tentative="1">
      <w:start w:val="1"/>
      <w:numFmt w:val="lowerRoman"/>
      <w:lvlText w:val="%6."/>
      <w:lvlJc w:val="right"/>
      <w:pPr>
        <w:tabs>
          <w:tab w:val="num" w:pos="4026"/>
        </w:tabs>
        <w:ind w:left="4026" w:hanging="180"/>
      </w:pPr>
    </w:lvl>
    <w:lvl w:ilvl="6" w:tplc="1009000F" w:tentative="1">
      <w:start w:val="1"/>
      <w:numFmt w:val="decimal"/>
      <w:lvlText w:val="%7."/>
      <w:lvlJc w:val="left"/>
      <w:pPr>
        <w:tabs>
          <w:tab w:val="num" w:pos="4746"/>
        </w:tabs>
        <w:ind w:left="4746" w:hanging="360"/>
      </w:pPr>
    </w:lvl>
    <w:lvl w:ilvl="7" w:tplc="10090019" w:tentative="1">
      <w:start w:val="1"/>
      <w:numFmt w:val="lowerLetter"/>
      <w:lvlText w:val="%8."/>
      <w:lvlJc w:val="left"/>
      <w:pPr>
        <w:tabs>
          <w:tab w:val="num" w:pos="5466"/>
        </w:tabs>
        <w:ind w:left="5466" w:hanging="360"/>
      </w:pPr>
    </w:lvl>
    <w:lvl w:ilvl="8" w:tplc="1009001B" w:tentative="1">
      <w:start w:val="1"/>
      <w:numFmt w:val="lowerRoman"/>
      <w:lvlText w:val="%9."/>
      <w:lvlJc w:val="right"/>
      <w:pPr>
        <w:tabs>
          <w:tab w:val="num" w:pos="6186"/>
        </w:tabs>
        <w:ind w:left="6186" w:hanging="180"/>
      </w:pPr>
    </w:lvl>
  </w:abstractNum>
  <w:abstractNum w:abstractNumId="2">
    <w:nsid w:val="3B3F22D2"/>
    <w:multiLevelType w:val="hybridMultilevel"/>
    <w:tmpl w:val="269A6434"/>
    <w:lvl w:ilvl="0" w:tplc="1009000F">
      <w:start w:val="1"/>
      <w:numFmt w:val="decimal"/>
      <w:lvlText w:val="%1."/>
      <w:lvlJc w:val="left"/>
      <w:pPr>
        <w:tabs>
          <w:tab w:val="num" w:pos="426"/>
        </w:tabs>
        <w:ind w:left="42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E746D8"/>
    <w:multiLevelType w:val="hybridMultilevel"/>
    <w:tmpl w:val="5B0C3092"/>
    <w:lvl w:ilvl="0" w:tplc="A288C49C">
      <w:start w:val="1"/>
      <w:numFmt w:val="decimal"/>
      <w:lvlText w:val="%1."/>
      <w:lvlJc w:val="left"/>
      <w:pPr>
        <w:tabs>
          <w:tab w:val="num" w:pos="786"/>
        </w:tabs>
        <w:ind w:left="786" w:hanging="360"/>
      </w:pPr>
      <w:rPr>
        <w:rFonts w:ascii="Arial" w:eastAsia="Times New Roman" w:hAnsi="Arial" w:cs="Arial"/>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7FD"/>
    <w:rsid w:val="000012B3"/>
    <w:rsid w:val="000277AF"/>
    <w:rsid w:val="00041022"/>
    <w:rsid w:val="000442EA"/>
    <w:rsid w:val="000537CB"/>
    <w:rsid w:val="0008688F"/>
    <w:rsid w:val="00092222"/>
    <w:rsid w:val="00095381"/>
    <w:rsid w:val="00095B96"/>
    <w:rsid w:val="000C5183"/>
    <w:rsid w:val="000C73AB"/>
    <w:rsid w:val="000D276B"/>
    <w:rsid w:val="000D440E"/>
    <w:rsid w:val="000E37EB"/>
    <w:rsid w:val="000E55E3"/>
    <w:rsid w:val="001047F7"/>
    <w:rsid w:val="00107D06"/>
    <w:rsid w:val="00120FA4"/>
    <w:rsid w:val="001215F8"/>
    <w:rsid w:val="00131ED2"/>
    <w:rsid w:val="001676B4"/>
    <w:rsid w:val="0016787C"/>
    <w:rsid w:val="00191AFC"/>
    <w:rsid w:val="00192FB2"/>
    <w:rsid w:val="001A0C85"/>
    <w:rsid w:val="001A5D46"/>
    <w:rsid w:val="001A6099"/>
    <w:rsid w:val="001B269C"/>
    <w:rsid w:val="001B4B65"/>
    <w:rsid w:val="001C7D2F"/>
    <w:rsid w:val="00200844"/>
    <w:rsid w:val="00201018"/>
    <w:rsid w:val="00204199"/>
    <w:rsid w:val="002146AA"/>
    <w:rsid w:val="00231FA0"/>
    <w:rsid w:val="00242A35"/>
    <w:rsid w:val="0026217C"/>
    <w:rsid w:val="00262328"/>
    <w:rsid w:val="002662D8"/>
    <w:rsid w:val="00273A89"/>
    <w:rsid w:val="00296A56"/>
    <w:rsid w:val="002A3E6C"/>
    <w:rsid w:val="002C5F52"/>
    <w:rsid w:val="002F0E24"/>
    <w:rsid w:val="002F356E"/>
    <w:rsid w:val="00307547"/>
    <w:rsid w:val="00320E55"/>
    <w:rsid w:val="00322248"/>
    <w:rsid w:val="00344D87"/>
    <w:rsid w:val="003478D5"/>
    <w:rsid w:val="003554A9"/>
    <w:rsid w:val="00355CB8"/>
    <w:rsid w:val="00360A25"/>
    <w:rsid w:val="00362D3C"/>
    <w:rsid w:val="00364C82"/>
    <w:rsid w:val="00366AFD"/>
    <w:rsid w:val="003703E2"/>
    <w:rsid w:val="0038426F"/>
    <w:rsid w:val="00390E3A"/>
    <w:rsid w:val="003A7AFD"/>
    <w:rsid w:val="003B5958"/>
    <w:rsid w:val="003D0AB3"/>
    <w:rsid w:val="00402D9F"/>
    <w:rsid w:val="0041672C"/>
    <w:rsid w:val="0042171C"/>
    <w:rsid w:val="00440383"/>
    <w:rsid w:val="00442CF4"/>
    <w:rsid w:val="00446807"/>
    <w:rsid w:val="004538FE"/>
    <w:rsid w:val="004A28FD"/>
    <w:rsid w:val="004A5DFD"/>
    <w:rsid w:val="004B1C39"/>
    <w:rsid w:val="004B6928"/>
    <w:rsid w:val="004D5419"/>
    <w:rsid w:val="004E2A25"/>
    <w:rsid w:val="004E703E"/>
    <w:rsid w:val="005039FD"/>
    <w:rsid w:val="00506AC3"/>
    <w:rsid w:val="00514C4F"/>
    <w:rsid w:val="00520D74"/>
    <w:rsid w:val="00523E4A"/>
    <w:rsid w:val="00541381"/>
    <w:rsid w:val="00552255"/>
    <w:rsid w:val="00552929"/>
    <w:rsid w:val="0057571B"/>
    <w:rsid w:val="00582794"/>
    <w:rsid w:val="005A0D56"/>
    <w:rsid w:val="005A1B77"/>
    <w:rsid w:val="005A229D"/>
    <w:rsid w:val="005A6B8F"/>
    <w:rsid w:val="005B00C1"/>
    <w:rsid w:val="005C2BD6"/>
    <w:rsid w:val="005D74CE"/>
    <w:rsid w:val="005E1626"/>
    <w:rsid w:val="005E6611"/>
    <w:rsid w:val="00630BC1"/>
    <w:rsid w:val="00631E0A"/>
    <w:rsid w:val="00635D13"/>
    <w:rsid w:val="0065165E"/>
    <w:rsid w:val="00683CCA"/>
    <w:rsid w:val="00685F22"/>
    <w:rsid w:val="006B27A0"/>
    <w:rsid w:val="006B4630"/>
    <w:rsid w:val="006D3E12"/>
    <w:rsid w:val="006F0019"/>
    <w:rsid w:val="006F2A1D"/>
    <w:rsid w:val="00714120"/>
    <w:rsid w:val="00740792"/>
    <w:rsid w:val="00750B0A"/>
    <w:rsid w:val="00750C16"/>
    <w:rsid w:val="007609F8"/>
    <w:rsid w:val="007669A8"/>
    <w:rsid w:val="00773291"/>
    <w:rsid w:val="007856AA"/>
    <w:rsid w:val="007974A0"/>
    <w:rsid w:val="007B7FD1"/>
    <w:rsid w:val="007C2055"/>
    <w:rsid w:val="007F22F2"/>
    <w:rsid w:val="007F4ABA"/>
    <w:rsid w:val="007F4D61"/>
    <w:rsid w:val="007F542F"/>
    <w:rsid w:val="00833EB6"/>
    <w:rsid w:val="00866105"/>
    <w:rsid w:val="00867E66"/>
    <w:rsid w:val="008711F0"/>
    <w:rsid w:val="008B405F"/>
    <w:rsid w:val="008D3871"/>
    <w:rsid w:val="008E0DD2"/>
    <w:rsid w:val="008E1401"/>
    <w:rsid w:val="008E78DE"/>
    <w:rsid w:val="008F3626"/>
    <w:rsid w:val="00902B41"/>
    <w:rsid w:val="009151D7"/>
    <w:rsid w:val="00926ED8"/>
    <w:rsid w:val="00927D95"/>
    <w:rsid w:val="00944CFE"/>
    <w:rsid w:val="00961E95"/>
    <w:rsid w:val="009637E6"/>
    <w:rsid w:val="00986929"/>
    <w:rsid w:val="0098791A"/>
    <w:rsid w:val="009933A9"/>
    <w:rsid w:val="009D2CB5"/>
    <w:rsid w:val="009F5EF0"/>
    <w:rsid w:val="00A14EED"/>
    <w:rsid w:val="00A26BB7"/>
    <w:rsid w:val="00A4247B"/>
    <w:rsid w:val="00A42F69"/>
    <w:rsid w:val="00A527F6"/>
    <w:rsid w:val="00A54F20"/>
    <w:rsid w:val="00A5755B"/>
    <w:rsid w:val="00A86395"/>
    <w:rsid w:val="00A871CE"/>
    <w:rsid w:val="00A875E8"/>
    <w:rsid w:val="00A923B9"/>
    <w:rsid w:val="00AA7DC2"/>
    <w:rsid w:val="00AC02C7"/>
    <w:rsid w:val="00AC46BA"/>
    <w:rsid w:val="00AE37FD"/>
    <w:rsid w:val="00B03BF0"/>
    <w:rsid w:val="00B1497D"/>
    <w:rsid w:val="00B36746"/>
    <w:rsid w:val="00B41DD0"/>
    <w:rsid w:val="00B52DCF"/>
    <w:rsid w:val="00B557EE"/>
    <w:rsid w:val="00B779FE"/>
    <w:rsid w:val="00B80CDF"/>
    <w:rsid w:val="00B91A8C"/>
    <w:rsid w:val="00BA0024"/>
    <w:rsid w:val="00BA61F5"/>
    <w:rsid w:val="00BB314B"/>
    <w:rsid w:val="00BC34F8"/>
    <w:rsid w:val="00BC4125"/>
    <w:rsid w:val="00BC5AC6"/>
    <w:rsid w:val="00BD1669"/>
    <w:rsid w:val="00BD1F71"/>
    <w:rsid w:val="00BD76E3"/>
    <w:rsid w:val="00C57A0B"/>
    <w:rsid w:val="00C67525"/>
    <w:rsid w:val="00C700AA"/>
    <w:rsid w:val="00C87078"/>
    <w:rsid w:val="00C97EFF"/>
    <w:rsid w:val="00CB6460"/>
    <w:rsid w:val="00CC49F7"/>
    <w:rsid w:val="00CD1FDC"/>
    <w:rsid w:val="00CE0583"/>
    <w:rsid w:val="00CE5764"/>
    <w:rsid w:val="00D06A39"/>
    <w:rsid w:val="00D1068E"/>
    <w:rsid w:val="00D161DF"/>
    <w:rsid w:val="00D21309"/>
    <w:rsid w:val="00D262C4"/>
    <w:rsid w:val="00D26A69"/>
    <w:rsid w:val="00D32F83"/>
    <w:rsid w:val="00D63F01"/>
    <w:rsid w:val="00D661FE"/>
    <w:rsid w:val="00D9694B"/>
    <w:rsid w:val="00DA6918"/>
    <w:rsid w:val="00DA790B"/>
    <w:rsid w:val="00DB1578"/>
    <w:rsid w:val="00DC00DD"/>
    <w:rsid w:val="00DC3D9B"/>
    <w:rsid w:val="00DC3DDE"/>
    <w:rsid w:val="00DD6A35"/>
    <w:rsid w:val="00DE7CE5"/>
    <w:rsid w:val="00DE7FE1"/>
    <w:rsid w:val="00E012C1"/>
    <w:rsid w:val="00E0255C"/>
    <w:rsid w:val="00E05CD8"/>
    <w:rsid w:val="00E129A4"/>
    <w:rsid w:val="00E27FF4"/>
    <w:rsid w:val="00E301E5"/>
    <w:rsid w:val="00E54875"/>
    <w:rsid w:val="00E606DC"/>
    <w:rsid w:val="00E6488A"/>
    <w:rsid w:val="00E706FB"/>
    <w:rsid w:val="00EB5015"/>
    <w:rsid w:val="00EC43B8"/>
    <w:rsid w:val="00ED0C20"/>
    <w:rsid w:val="00ED0C46"/>
    <w:rsid w:val="00ED2BC9"/>
    <w:rsid w:val="00EE090E"/>
    <w:rsid w:val="00EF0B11"/>
    <w:rsid w:val="00EF4D46"/>
    <w:rsid w:val="00F11280"/>
    <w:rsid w:val="00F14E4C"/>
    <w:rsid w:val="00F22B3E"/>
    <w:rsid w:val="00F339AD"/>
    <w:rsid w:val="00F36154"/>
    <w:rsid w:val="00F37643"/>
    <w:rsid w:val="00F64807"/>
    <w:rsid w:val="00F7740D"/>
    <w:rsid w:val="00F81F55"/>
    <w:rsid w:val="00FC3745"/>
    <w:rsid w:val="00FC53AF"/>
    <w:rsid w:val="00FD21FA"/>
    <w:rsid w:val="00FE1866"/>
    <w:rsid w:val="00FE288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1C7D2F"/>
    <w:pPr>
      <w:spacing w:before="120" w:after="120"/>
      <w:ind w:left="864" w:hanging="864"/>
    </w:pPr>
    <w:rPr>
      <w:bCs/>
      <w:szCs w:val="20"/>
      <w:lang w:val="en-US" w:eastAsia="en-US"/>
    </w:rPr>
  </w:style>
  <w:style w:type="table" w:styleId="TableGrid">
    <w:name w:val="Table Grid"/>
    <w:basedOn w:val="TableNormal"/>
    <w:rsid w:val="001C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791A"/>
    <w:rPr>
      <w:rFonts w:ascii="Tahoma" w:hAnsi="Tahoma" w:cs="Tahoma"/>
      <w:sz w:val="16"/>
      <w:szCs w:val="16"/>
    </w:rPr>
  </w:style>
  <w:style w:type="paragraph" w:customStyle="1" w:styleId="Normal-TM">
    <w:name w:val="Normal-TM"/>
    <w:basedOn w:val="Normal"/>
    <w:rsid w:val="005A6B8F"/>
    <w:pPr>
      <w:spacing w:after="120" w:line="288" w:lineRule="auto"/>
      <w:ind w:firstLine="720"/>
    </w:pPr>
    <w:rPr>
      <w:lang w:val="en-US" w:eastAsia="en-US"/>
    </w:rPr>
  </w:style>
  <w:style w:type="character" w:styleId="CommentReference">
    <w:name w:val="annotation reference"/>
    <w:basedOn w:val="DefaultParagraphFont"/>
    <w:semiHidden/>
    <w:rsid w:val="007F22F2"/>
    <w:rPr>
      <w:sz w:val="16"/>
      <w:szCs w:val="16"/>
    </w:rPr>
  </w:style>
  <w:style w:type="paragraph" w:styleId="CommentText">
    <w:name w:val="annotation text"/>
    <w:basedOn w:val="Normal"/>
    <w:semiHidden/>
    <w:rsid w:val="007F22F2"/>
    <w:rPr>
      <w:sz w:val="20"/>
      <w:szCs w:val="20"/>
    </w:rPr>
  </w:style>
  <w:style w:type="paragraph" w:styleId="CommentSubject">
    <w:name w:val="annotation subject"/>
    <w:basedOn w:val="CommentText"/>
    <w:next w:val="CommentText"/>
    <w:semiHidden/>
    <w:rsid w:val="007F22F2"/>
    <w:rPr>
      <w:b/>
      <w:bCs/>
    </w:rPr>
  </w:style>
</w:styles>
</file>

<file path=word/webSettings.xml><?xml version="1.0" encoding="utf-8"?>
<w:webSettings xmlns:r="http://schemas.openxmlformats.org/officeDocument/2006/relationships" xmlns:w="http://schemas.openxmlformats.org/wordprocessingml/2006/main">
  <w:divs>
    <w:div w:id="7396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Caveats for Model Use: </vt:lpstr>
    </vt:vector>
  </TitlesOfParts>
  <Company>Province of British Columbia</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Caveats for Model Use:</dc:title>
  <dc:creator>Erica  McClaren</dc:creator>
  <cp:lastModifiedBy>elmcclar</cp:lastModifiedBy>
  <cp:revision>2</cp:revision>
  <dcterms:created xsi:type="dcterms:W3CDTF">2009-10-06T21:48:00Z</dcterms:created>
  <dcterms:modified xsi:type="dcterms:W3CDTF">2009-10-06T21:48:00Z</dcterms:modified>
</cp:coreProperties>
</file>